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4F694C">
        <w:trPr>
          <w:trHeight w:val="1512"/>
        </w:trPr>
        <w:tc>
          <w:tcPr>
            <w:tcW w:w="1596" w:type="dxa"/>
            <w:tcBorders>
              <w:top w:val="single" w:sz="4" w:space="0" w:color="auto"/>
              <w:bottom w:val="single" w:sz="4" w:space="0" w:color="auto"/>
              <w:right w:val="single" w:sz="4" w:space="0" w:color="auto"/>
            </w:tcBorders>
          </w:tcPr>
          <w:p w:rsidR="004F694C" w:rsidRPr="00147F99" w:rsidRDefault="00413392" w:rsidP="009E2A2C">
            <w:pPr>
              <w:pStyle w:val="Heading1"/>
              <w:jc w:val="center"/>
              <w:rPr>
                <w:sz w:val="18"/>
                <w:szCs w:val="18"/>
              </w:rPr>
            </w:pPr>
            <w:r>
              <w:rPr>
                <w:noProof/>
                <w:sz w:val="18"/>
                <w:szCs w:val="18"/>
                <w:lang w:val="tr-TR" w:eastAsia="tr-TR"/>
              </w:rPr>
              <w:drawing>
                <wp:inline distT="0" distB="0" distL="0" distR="0">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F694C" w:rsidRDefault="004F694C" w:rsidP="009926FA">
            <w:pPr>
              <w:jc w:val="center"/>
              <w:rPr>
                <w:b/>
                <w:bCs/>
                <w:color w:val="000000"/>
                <w:sz w:val="32"/>
                <w:szCs w:val="32"/>
              </w:rPr>
            </w:pPr>
            <w:r>
              <w:rPr>
                <w:b/>
                <w:bCs/>
                <w:color w:val="000000"/>
                <w:sz w:val="32"/>
                <w:szCs w:val="32"/>
              </w:rPr>
              <w:t>ÇANKAYA UNIVERSITY</w:t>
            </w:r>
          </w:p>
          <w:p w:rsidR="00D02A89" w:rsidRDefault="00413392" w:rsidP="00D02A89">
            <w:pPr>
              <w:jc w:val="center"/>
              <w:rPr>
                <w:b/>
                <w:color w:val="000000"/>
                <w:sz w:val="32"/>
              </w:rPr>
            </w:pPr>
            <w:r>
              <w:rPr>
                <w:b/>
                <w:color w:val="000000"/>
                <w:sz w:val="32"/>
              </w:rPr>
              <w:t xml:space="preserve">Graduate School </w:t>
            </w:r>
            <w:r w:rsidR="00D02A89">
              <w:rPr>
                <w:b/>
                <w:color w:val="000000"/>
                <w:sz w:val="32"/>
              </w:rPr>
              <w:t>of Natural and Applied Sciences</w:t>
            </w:r>
          </w:p>
          <w:p w:rsidR="004F694C" w:rsidRDefault="004F694C" w:rsidP="009926FA">
            <w:pPr>
              <w:jc w:val="center"/>
              <w:rPr>
                <w:b/>
                <w:bCs/>
                <w:color w:val="000000"/>
                <w:sz w:val="10"/>
                <w:szCs w:val="10"/>
              </w:rPr>
            </w:pPr>
          </w:p>
          <w:p w:rsidR="004F694C" w:rsidRDefault="004F694C" w:rsidP="005D5058">
            <w:pPr>
              <w:pStyle w:val="Heading1"/>
              <w:jc w:val="center"/>
              <w:rPr>
                <w:color w:val="000000"/>
              </w:rPr>
            </w:pPr>
            <w:r>
              <w:rPr>
                <w:b/>
                <w:bCs/>
                <w:color w:val="000000"/>
                <w:sz w:val="28"/>
                <w:szCs w:val="28"/>
              </w:rPr>
              <w:t>Course Definition Form</w:t>
            </w:r>
          </w:p>
        </w:tc>
      </w:tr>
    </w:tbl>
    <w:p w:rsidR="004F694C" w:rsidRPr="0023627A" w:rsidRDefault="004F694C" w:rsidP="001628CF">
      <w:pPr>
        <w:ind w:right="49"/>
        <w:jc w:val="both"/>
        <w:rPr>
          <w:sz w:val="20"/>
          <w:szCs w:val="20"/>
        </w:rPr>
      </w:pPr>
      <w:r w:rsidRPr="0023627A">
        <w:rPr>
          <w:sz w:val="20"/>
          <w:szCs w:val="20"/>
        </w:rPr>
        <w:t xml:space="preserve">Please fill in the form completely and submit the printed copy containing the approval of the Department Chair to the </w:t>
      </w:r>
      <w:r w:rsidR="00413392">
        <w:rPr>
          <w:sz w:val="20"/>
          <w:szCs w:val="20"/>
        </w:rPr>
        <w:t>Director of the Graduate School</w:t>
      </w:r>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xml:space="preserve">, the printed copy will be forwarded to the </w:t>
      </w:r>
      <w:r w:rsidR="00413392">
        <w:rPr>
          <w:sz w:val="20"/>
          <w:szCs w:val="20"/>
        </w:rPr>
        <w:t>Graduate School’s Administrative Commi</w:t>
      </w:r>
      <w:r w:rsidR="003A4357">
        <w:rPr>
          <w:sz w:val="20"/>
          <w:szCs w:val="20"/>
        </w:rPr>
        <w:t>t</w:t>
      </w:r>
      <w:r w:rsidR="00413392">
        <w:rPr>
          <w:sz w:val="20"/>
          <w:szCs w:val="20"/>
        </w:rPr>
        <w:t>tee</w:t>
      </w:r>
      <w:r w:rsidRPr="0023627A">
        <w:rPr>
          <w:sz w:val="20"/>
          <w:szCs w:val="20"/>
        </w:rPr>
        <w:t xml:space="preserve"> for approval. Incomplete forms will be returned to the Department. The approved form is finally sent to the President’s office for approval</w:t>
      </w:r>
      <w:r>
        <w:rPr>
          <w:sz w:val="20"/>
          <w:szCs w:val="20"/>
        </w:rPr>
        <w:t xml:space="preserve"> by the Senate.</w:t>
      </w:r>
    </w:p>
    <w:p w:rsidR="004F694C" w:rsidRDefault="004F694C">
      <w:pPr>
        <w:ind w:right="270"/>
        <w:jc w:val="both"/>
      </w:pPr>
    </w:p>
    <w:p w:rsidR="004F694C" w:rsidRDefault="004F694C">
      <w:pPr>
        <w:rPr>
          <w:b/>
          <w:bCs/>
          <w:sz w:val="18"/>
          <w:szCs w:val="18"/>
        </w:rPr>
      </w:pPr>
    </w:p>
    <w:p w:rsidR="004F694C" w:rsidRPr="00DC45E3" w:rsidRDefault="004F694C">
      <w:pPr>
        <w:rPr>
          <w:b/>
          <w:bCs/>
          <w:sz w:val="20"/>
          <w:szCs w:val="20"/>
        </w:rPr>
      </w:pPr>
      <w:r w:rsidRPr="00DC45E3">
        <w:rPr>
          <w:b/>
          <w:bCs/>
          <w:sz w:val="20"/>
          <w:szCs w:val="20"/>
        </w:rPr>
        <w:t>Part I.  Basic Course Information</w:t>
      </w:r>
    </w:p>
    <w:p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4F694C" w:rsidRPr="00973F4F" w:rsidTr="003A435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shd w:val="clear" w:color="auto" w:fill="auto"/>
            <w:vAlign w:val="center"/>
          </w:tcPr>
          <w:p w:rsidR="004F694C" w:rsidRPr="00F823AF" w:rsidRDefault="00DF05DE" w:rsidP="00397735">
            <w:pPr>
              <w:rPr>
                <w:sz w:val="20"/>
                <w:szCs w:val="20"/>
              </w:rPr>
            </w:pPr>
            <w:r>
              <w:rPr>
                <w:sz w:val="20"/>
                <w:szCs w:val="20"/>
              </w:rPr>
              <w:t>ELECTRONIC AND COMMUNICATION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4F694C" w:rsidRPr="00973F4F" w:rsidTr="003A4357">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4F694C" w:rsidRPr="00973F4F" w:rsidRDefault="00C73AB8" w:rsidP="00973F4F">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4F694C" w:rsidRPr="00973F4F" w:rsidRDefault="00C73AB8" w:rsidP="00973F4F">
                  <w:pPr>
                    <w:spacing w:before="40" w:after="40"/>
                    <w:jc w:val="center"/>
                    <w:rPr>
                      <w:sz w:val="20"/>
                      <w:szCs w:val="20"/>
                    </w:rPr>
                  </w:pPr>
                  <w:r>
                    <w:rPr>
                      <w:sz w:val="20"/>
                      <w:szCs w:val="20"/>
                    </w:rPr>
                    <w:t>2</w:t>
                  </w:r>
                </w:p>
              </w:tc>
            </w:tr>
          </w:tbl>
          <w:p w:rsidR="004F694C" w:rsidRPr="00973F4F" w:rsidRDefault="004F694C" w:rsidP="00397735">
            <w:pPr>
              <w:rPr>
                <w:b/>
                <w:bCs/>
                <w:sz w:val="18"/>
                <w:szCs w:val="18"/>
              </w:rPr>
            </w:pPr>
          </w:p>
        </w:tc>
      </w:tr>
      <w:tr w:rsidR="004F694C" w:rsidRPr="00973F4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rsidTr="003A4357">
              <w:trPr>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94C" w:rsidRPr="00973F4F" w:rsidRDefault="006135F0" w:rsidP="00973F4F">
                  <w:pPr>
                    <w:spacing w:before="40" w:after="40"/>
                    <w:jc w:val="center"/>
                    <w:rPr>
                      <w:sz w:val="20"/>
                      <w:szCs w:val="20"/>
                    </w:rPr>
                  </w:pPr>
                  <w:r>
                    <w:rPr>
                      <w:sz w:val="20"/>
                      <w:szCs w:val="20"/>
                    </w:rPr>
                    <w:t>3</w:t>
                  </w: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73F4F">
                  <w:pPr>
                    <w:spacing w:before="40" w:after="40"/>
                    <w:jc w:val="center"/>
                    <w:rPr>
                      <w:sz w:val="20"/>
                      <w:szCs w:val="20"/>
                    </w:rPr>
                  </w:pPr>
                </w:p>
              </w:tc>
            </w:tr>
          </w:tbl>
          <w:p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rsidTr="003A4357">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94C" w:rsidRPr="00973F4F" w:rsidRDefault="004455B3" w:rsidP="00973F4F">
                  <w:pPr>
                    <w:spacing w:before="40" w:after="40"/>
                    <w:jc w:val="center"/>
                    <w:rPr>
                      <w:sz w:val="20"/>
                      <w:szCs w:val="20"/>
                    </w:rPr>
                  </w:pPr>
                  <w:r>
                    <w:rPr>
                      <w:sz w:val="20"/>
                      <w:szCs w:val="20"/>
                    </w:rPr>
                    <w:t>3</w:t>
                  </w:r>
                </w:p>
              </w:tc>
            </w:tr>
          </w:tbl>
          <w:p w:rsidR="004F694C" w:rsidRPr="00973F4F" w:rsidRDefault="004F694C" w:rsidP="00397735">
            <w:pPr>
              <w:rPr>
                <w:b/>
                <w:bCs/>
                <w:sz w:val="18"/>
                <w:szCs w:val="18"/>
              </w:rPr>
            </w:pPr>
          </w:p>
        </w:tc>
      </w:tr>
      <w:tr w:rsidR="004F694C" w:rsidRPr="00973F4F" w:rsidTr="003A435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shd w:val="clear" w:color="auto" w:fill="auto"/>
            <w:vAlign w:val="center"/>
          </w:tcPr>
          <w:p w:rsidR="004F694C" w:rsidRPr="00973F4F" w:rsidRDefault="004F694C" w:rsidP="005E2CC9">
            <w:pPr>
              <w:rPr>
                <w:b/>
                <w:bCs/>
                <w:sz w:val="18"/>
                <w:szCs w:val="18"/>
              </w:rPr>
            </w:pPr>
            <w:r w:rsidRPr="00973F4F">
              <w:rPr>
                <w:sz w:val="20"/>
                <w:szCs w:val="20"/>
              </w:rPr>
              <w:t xml:space="preserve">http:// </w:t>
            </w:r>
            <w:r w:rsidR="003F1CA0">
              <w:rPr>
                <w:sz w:val="20"/>
                <w:szCs w:val="20"/>
              </w:rPr>
              <w:t>ece</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4F694C" w:rsidRPr="00973F4F" w:rsidTr="003A4357">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4F694C" w:rsidRPr="00973F4F" w:rsidRDefault="00413392" w:rsidP="00973F4F">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4F694C" w:rsidRPr="00973F4F" w:rsidRDefault="00413392" w:rsidP="00973F4F">
                  <w:pPr>
                    <w:spacing w:before="40" w:after="40"/>
                    <w:jc w:val="center"/>
                    <w:rPr>
                      <w:sz w:val="20"/>
                      <w:szCs w:val="20"/>
                    </w:rPr>
                  </w:pPr>
                  <w:r>
                    <w:rPr>
                      <w:sz w:val="20"/>
                      <w:szCs w:val="20"/>
                    </w:rPr>
                    <w:t>5</w:t>
                  </w:r>
                </w:p>
              </w:tc>
            </w:tr>
          </w:tbl>
          <w:p w:rsidR="004F694C" w:rsidRPr="00973F4F" w:rsidRDefault="004F694C" w:rsidP="00397735">
            <w:pPr>
              <w:rPr>
                <w:b/>
                <w:bCs/>
                <w:sz w:val="18"/>
                <w:szCs w:val="18"/>
              </w:rPr>
            </w:pP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4F694C" w:rsidRPr="00973F4F">
        <w:trPr>
          <w:trHeight w:val="424"/>
        </w:trPr>
        <w:tc>
          <w:tcPr>
            <w:tcW w:w="10343" w:type="dxa"/>
            <w:gridSpan w:val="2"/>
            <w:shd w:val="clear" w:color="auto" w:fill="D9D9D9"/>
            <w:vAlign w:val="center"/>
          </w:tcPr>
          <w:p w:rsidR="004F694C" w:rsidRPr="00F625B0" w:rsidRDefault="004F694C" w:rsidP="0098749D">
            <w:pPr>
              <w:rPr>
                <w:b/>
                <w:bCs/>
              </w:rPr>
            </w:pPr>
            <w:r w:rsidRPr="00F625B0">
              <w:rPr>
                <w:b/>
                <w:bCs/>
              </w:rPr>
              <w:t xml:space="preserve">Course </w:t>
            </w:r>
            <w:r>
              <w:rPr>
                <w:b/>
                <w:bCs/>
              </w:rPr>
              <w:t>Name</w:t>
            </w:r>
          </w:p>
          <w:p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English Name</w:t>
            </w:r>
          </w:p>
        </w:tc>
        <w:tc>
          <w:tcPr>
            <w:tcW w:w="9308" w:type="dxa"/>
            <w:vAlign w:val="center"/>
          </w:tcPr>
          <w:p w:rsidR="004F694C" w:rsidRPr="00FF3CD2" w:rsidRDefault="004F694C" w:rsidP="00BF461A">
            <w:pPr>
              <w:rPr>
                <w:sz w:val="20"/>
                <w:szCs w:val="20"/>
              </w:rPr>
            </w:pP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Turkish Name</w:t>
            </w:r>
          </w:p>
        </w:tc>
        <w:tc>
          <w:tcPr>
            <w:tcW w:w="9308" w:type="dxa"/>
            <w:vAlign w:val="center"/>
          </w:tcPr>
          <w:p w:rsidR="004F694C" w:rsidRPr="00FF3CD2" w:rsidRDefault="004F694C" w:rsidP="00BF461A">
            <w:pPr>
              <w:rPr>
                <w:sz w:val="20"/>
                <w:szCs w:val="20"/>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98749D">
            <w:pPr>
              <w:rPr>
                <w:b/>
                <w:bCs/>
              </w:rPr>
            </w:pPr>
            <w:r w:rsidRPr="00F625B0">
              <w:rPr>
                <w:b/>
                <w:bCs/>
              </w:rPr>
              <w:t xml:space="preserve">Course Description </w:t>
            </w:r>
          </w:p>
          <w:p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rsidR="004F694C" w:rsidRDefault="004F694C" w:rsidP="0098749D">
            <w:pPr>
              <w:rPr>
                <w:i/>
                <w:iCs/>
                <w:sz w:val="14"/>
                <w:szCs w:val="14"/>
              </w:rPr>
            </w:pPr>
            <w:r>
              <w:rPr>
                <w:i/>
                <w:iCs/>
                <w:sz w:val="14"/>
                <w:szCs w:val="14"/>
              </w:rPr>
              <w:t>Maximum 60 words.</w:t>
            </w:r>
          </w:p>
        </w:tc>
      </w:tr>
      <w:tr w:rsidR="004F694C">
        <w:trPr>
          <w:cantSplit/>
          <w:trHeight w:val="1985"/>
        </w:trPr>
        <w:tc>
          <w:tcPr>
            <w:tcW w:w="10348" w:type="dxa"/>
          </w:tcPr>
          <w:p w:rsidR="004F694C" w:rsidRPr="00DC45E3" w:rsidRDefault="004F694C" w:rsidP="004355F7">
            <w:pPr>
              <w:pStyle w:val="BodyText2"/>
              <w:spacing w:before="60" w:after="20" w:line="240" w:lineRule="auto"/>
              <w:jc w:val="left"/>
              <w:rPr>
                <w:rFonts w:cs="Arial"/>
                <w:sz w:val="20"/>
                <w:szCs w:val="20"/>
              </w:rPr>
            </w:pP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4F694C" w:rsidRPr="00973F4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Prerequisites</w:t>
            </w:r>
            <w:r>
              <w:t xml:space="preserve"> </w:t>
            </w:r>
          </w:p>
          <w:p w:rsidR="004F694C" w:rsidRDefault="004F694C" w:rsidP="00B1688B">
            <w:r>
              <w:t>(if any)</w:t>
            </w:r>
          </w:p>
          <w:p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68" w:type="dxa"/>
            <w:gridSpan w:val="2"/>
            <w:tcBorders>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26" w:type="dxa"/>
            <w:tcBorders>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9" w:type="dxa"/>
            <w:gridSpan w:val="2"/>
            <w:tcBorders>
              <w:top w:val="nil"/>
              <w:left w:val="single" w:sz="4" w:space="0" w:color="auto"/>
            </w:tcBorders>
            <w:vAlign w:val="center"/>
          </w:tcPr>
          <w:p w:rsidR="004F694C" w:rsidRPr="00973F4F" w:rsidRDefault="004F694C" w:rsidP="00B1688B">
            <w:pPr>
              <w:jc w:val="center"/>
              <w:rPr>
                <w:sz w:val="12"/>
                <w:szCs w:val="12"/>
              </w:rPr>
            </w:pPr>
          </w:p>
        </w:tc>
        <w:tc>
          <w:tcPr>
            <w:tcW w:w="2120" w:type="dxa"/>
            <w:gridSpan w:val="2"/>
            <w:tcBorders>
              <w:top w:val="nil"/>
              <w:left w:val="nil"/>
            </w:tcBorders>
            <w:vAlign w:val="center"/>
          </w:tcPr>
          <w:p w:rsidR="004F694C" w:rsidRPr="00973F4F" w:rsidRDefault="004F694C" w:rsidP="00B1688B">
            <w:pPr>
              <w:jc w:val="center"/>
              <w:rPr>
                <w:sz w:val="12"/>
                <w:szCs w:val="12"/>
              </w:rPr>
            </w:pPr>
          </w:p>
        </w:tc>
        <w:tc>
          <w:tcPr>
            <w:tcW w:w="2268" w:type="dxa"/>
            <w:gridSpan w:val="2"/>
            <w:tcBorders>
              <w:top w:val="nil"/>
              <w:left w:val="nil"/>
            </w:tcBorders>
            <w:vAlign w:val="center"/>
          </w:tcPr>
          <w:p w:rsidR="004F694C" w:rsidRPr="00973F4F" w:rsidRDefault="004F694C" w:rsidP="00B1688B">
            <w:pPr>
              <w:jc w:val="center"/>
              <w:rPr>
                <w:sz w:val="12"/>
                <w:szCs w:val="12"/>
              </w:rPr>
            </w:pPr>
          </w:p>
        </w:tc>
        <w:tc>
          <w:tcPr>
            <w:tcW w:w="2126" w:type="dxa"/>
            <w:tcBorders>
              <w:top w:val="nil"/>
              <w:left w:val="nil"/>
            </w:tcBorders>
            <w:vAlign w:val="center"/>
          </w:tcPr>
          <w:p w:rsidR="004F694C" w:rsidRPr="00973F4F" w:rsidRDefault="004F694C" w:rsidP="00B1688B">
            <w:pPr>
              <w:jc w:val="center"/>
              <w:rPr>
                <w:sz w:val="12"/>
                <w:szCs w:val="12"/>
              </w:rPr>
            </w:pPr>
          </w:p>
        </w:tc>
      </w:tr>
      <w:tr w:rsidR="004F694C" w:rsidRPr="00973F4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349" w:type="dxa"/>
            <w:gridSpan w:val="3"/>
            <w:tcBorders>
              <w:left w:val="single" w:sz="4" w:space="0" w:color="auto"/>
            </w:tcBorders>
            <w:vAlign w:val="center"/>
          </w:tcPr>
          <w:p w:rsidR="004F694C" w:rsidRPr="00973F4F" w:rsidRDefault="00006CC6"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Consent of the Instructor</w:t>
            </w:r>
          </w:p>
        </w:tc>
        <w:tc>
          <w:tcPr>
            <w:tcW w:w="1890" w:type="dxa"/>
            <w:vAlign w:val="center"/>
          </w:tcPr>
          <w:p w:rsidR="004F694C" w:rsidRPr="00973F4F" w:rsidRDefault="00006CC6"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rsidR="004F694C" w:rsidRPr="00973F4F" w:rsidRDefault="00006CC6" w:rsidP="00B1688B">
            <w:pPr>
              <w:spacing w:before="100"/>
              <w:rPr>
                <w:b/>
                <w:bCs/>
                <w:sz w:val="18"/>
                <w:szCs w:val="18"/>
              </w:rPr>
            </w:pPr>
            <w:r w:rsidRPr="00006CC6">
              <w:rPr>
                <w:noProof/>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v:textbox inset=".5mm,.5mm,.5mm,.5mm">
                    <w:txbxContent>
                      <w:p w:rsidR="004F694C" w:rsidRPr="00973F4F" w:rsidRDefault="004F694C" w:rsidP="008766E8">
                        <w:pPr>
                          <w:rPr>
                            <w:sz w:val="12"/>
                            <w:szCs w:val="12"/>
                            <w:lang w:val="tr-TR"/>
                          </w:rPr>
                        </w:pPr>
                      </w:p>
                    </w:txbxContent>
                  </v:textbox>
                </v:shape>
              </w:pic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 xml:space="preserve">Give others, if any. </w:t>
            </w:r>
          </w:p>
        </w:tc>
      </w:tr>
      <w:tr w:rsidR="004F694C" w:rsidRPr="00973F4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Co-requisites</w:t>
            </w:r>
            <w:r>
              <w:t xml:space="preserve"> </w:t>
            </w:r>
          </w:p>
          <w:p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left w:val="nil"/>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47" w:type="dxa"/>
            <w:tcBorders>
              <w:left w:val="nil"/>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47" w:type="dxa"/>
            <w:gridSpan w:val="2"/>
            <w:tcBorders>
              <w:left w:val="nil"/>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3" w:type="dxa"/>
            <w:tcBorders>
              <w:top w:val="nil"/>
              <w:left w:val="single" w:sz="4" w:space="0" w:color="auto"/>
            </w:tcBorders>
            <w:vAlign w:val="center"/>
          </w:tcPr>
          <w:p w:rsidR="004F694C" w:rsidRPr="00973F4F" w:rsidRDefault="004F694C" w:rsidP="00B1688B">
            <w:pPr>
              <w:jc w:val="center"/>
              <w:rPr>
                <w:sz w:val="12"/>
                <w:szCs w:val="12"/>
              </w:rPr>
            </w:pPr>
          </w:p>
        </w:tc>
        <w:tc>
          <w:tcPr>
            <w:tcW w:w="2126" w:type="dxa"/>
            <w:gridSpan w:val="3"/>
            <w:tcBorders>
              <w:top w:val="nil"/>
              <w:left w:val="nil"/>
            </w:tcBorders>
            <w:vAlign w:val="center"/>
          </w:tcPr>
          <w:p w:rsidR="004F694C" w:rsidRPr="00973F4F" w:rsidRDefault="004F694C" w:rsidP="00B1688B">
            <w:pPr>
              <w:jc w:val="center"/>
              <w:rPr>
                <w:sz w:val="12"/>
                <w:szCs w:val="12"/>
              </w:rPr>
            </w:pPr>
          </w:p>
        </w:tc>
        <w:tc>
          <w:tcPr>
            <w:tcW w:w="2247" w:type="dxa"/>
            <w:tcBorders>
              <w:top w:val="nil"/>
              <w:left w:val="nil"/>
            </w:tcBorders>
            <w:vAlign w:val="center"/>
          </w:tcPr>
          <w:p w:rsidR="004F694C" w:rsidRPr="00973F4F" w:rsidRDefault="004F694C" w:rsidP="00B1688B">
            <w:pPr>
              <w:jc w:val="center"/>
              <w:rPr>
                <w:sz w:val="12"/>
                <w:szCs w:val="12"/>
              </w:rPr>
            </w:pPr>
          </w:p>
        </w:tc>
        <w:tc>
          <w:tcPr>
            <w:tcW w:w="2147" w:type="dxa"/>
            <w:gridSpan w:val="2"/>
            <w:tcBorders>
              <w:top w:val="nil"/>
              <w:left w:val="nil"/>
            </w:tcBorders>
            <w:vAlign w:val="center"/>
          </w:tcPr>
          <w:p w:rsidR="004F694C" w:rsidRPr="00973F4F" w:rsidRDefault="004F694C" w:rsidP="00B1688B">
            <w:pPr>
              <w:jc w:val="center"/>
              <w:rPr>
                <w:sz w:val="12"/>
                <w:szCs w:val="12"/>
              </w:rPr>
            </w:pPr>
          </w:p>
        </w:tc>
      </w:tr>
      <w:tr w:rsidR="004F694C" w:rsidRPr="00973F4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pPr>
              <w:spacing w:before="60"/>
            </w:pPr>
            <w:r w:rsidRPr="00D37B52">
              <w:rPr>
                <w:b/>
                <w:bCs/>
              </w:rPr>
              <w:t>Course Type</w:t>
            </w:r>
            <w:r>
              <w:t xml:space="preserve">  </w:t>
            </w:r>
          </w:p>
          <w:p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rsidR="004F694C" w:rsidRPr="005B6CD8" w:rsidRDefault="00006CC6"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w:t>
            </w:r>
            <w:proofErr w:type="gramEnd"/>
            <w:r w:rsidR="004F694C" w:rsidRPr="00B17078">
              <w:rPr>
                <w:sz w:val="14"/>
                <w:szCs w:val="14"/>
              </w:rPr>
              <w: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Elective course for other dept.(s)</w:t>
            </w: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4F694C" w:rsidRPr="00973F4F">
        <w:trPr>
          <w:trHeight w:val="424"/>
        </w:trPr>
        <w:tc>
          <w:tcPr>
            <w:tcW w:w="10343" w:type="dxa"/>
            <w:gridSpan w:val="6"/>
            <w:shd w:val="clear" w:color="auto" w:fill="D9D9D9"/>
            <w:vAlign w:val="center"/>
          </w:tcPr>
          <w:p w:rsidR="004F694C" w:rsidRPr="00F625B0" w:rsidRDefault="004F694C" w:rsidP="0098749D">
            <w:pPr>
              <w:rPr>
                <w:b/>
                <w:bCs/>
              </w:rPr>
            </w:pPr>
            <w:r w:rsidRPr="00F625B0">
              <w:rPr>
                <w:b/>
                <w:bCs/>
              </w:rPr>
              <w:t xml:space="preserve">Course </w:t>
            </w:r>
            <w:r>
              <w:rPr>
                <w:b/>
                <w:bCs/>
              </w:rPr>
              <w:t>Classification</w:t>
            </w:r>
          </w:p>
          <w:p w:rsidR="004F694C" w:rsidRPr="00973F4F" w:rsidRDefault="004F694C" w:rsidP="0098749D">
            <w:pPr>
              <w:rPr>
                <w:b/>
                <w:bCs/>
                <w:sz w:val="18"/>
                <w:szCs w:val="18"/>
              </w:rPr>
            </w:pPr>
            <w:r>
              <w:rPr>
                <w:i/>
                <w:iCs/>
                <w:sz w:val="14"/>
                <w:szCs w:val="14"/>
              </w:rPr>
              <w:t>Give the appropriate percentages for each category.</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Category</w:t>
            </w:r>
          </w:p>
        </w:tc>
        <w:tc>
          <w:tcPr>
            <w:tcW w:w="2590" w:type="dxa"/>
            <w:vAlign w:val="center"/>
          </w:tcPr>
          <w:p w:rsidR="004F694C" w:rsidRPr="00973F4F" w:rsidRDefault="004F694C" w:rsidP="0098749D">
            <w:pPr>
              <w:jc w:val="center"/>
              <w:rPr>
                <w:b/>
                <w:bCs/>
                <w:sz w:val="18"/>
                <w:szCs w:val="18"/>
              </w:rPr>
            </w:pPr>
            <w:r>
              <w:t>Mathematics &amp; Natural Sciences</w:t>
            </w:r>
          </w:p>
        </w:tc>
        <w:tc>
          <w:tcPr>
            <w:tcW w:w="2071" w:type="dxa"/>
            <w:vAlign w:val="center"/>
          </w:tcPr>
          <w:p w:rsidR="004F694C" w:rsidRPr="00973F4F" w:rsidRDefault="004F694C" w:rsidP="0098749D">
            <w:pPr>
              <w:jc w:val="center"/>
              <w:rPr>
                <w:b/>
                <w:bCs/>
                <w:sz w:val="18"/>
                <w:szCs w:val="18"/>
              </w:rPr>
            </w:pPr>
            <w:r>
              <w:t>Engineering Sciences</w:t>
            </w:r>
          </w:p>
        </w:tc>
        <w:tc>
          <w:tcPr>
            <w:tcW w:w="2072" w:type="dxa"/>
            <w:vAlign w:val="center"/>
          </w:tcPr>
          <w:p w:rsidR="004F694C" w:rsidRPr="00973F4F" w:rsidRDefault="004F694C" w:rsidP="0098749D">
            <w:pPr>
              <w:jc w:val="center"/>
              <w:rPr>
                <w:b/>
                <w:bCs/>
                <w:sz w:val="18"/>
                <w:szCs w:val="18"/>
              </w:rPr>
            </w:pPr>
            <w:r>
              <w:t>Engineering Design</w:t>
            </w:r>
          </w:p>
        </w:tc>
        <w:tc>
          <w:tcPr>
            <w:tcW w:w="1554" w:type="dxa"/>
            <w:vAlign w:val="center"/>
          </w:tcPr>
          <w:p w:rsidR="004F694C" w:rsidRPr="00973F4F" w:rsidRDefault="004F694C" w:rsidP="0098749D">
            <w:pPr>
              <w:jc w:val="center"/>
              <w:rPr>
                <w:b/>
                <w:bCs/>
                <w:sz w:val="18"/>
                <w:szCs w:val="18"/>
              </w:rPr>
            </w:pPr>
            <w:r>
              <w:t>General Education</w:t>
            </w:r>
          </w:p>
        </w:tc>
        <w:tc>
          <w:tcPr>
            <w:tcW w:w="1021" w:type="dxa"/>
            <w:vAlign w:val="center"/>
          </w:tcPr>
          <w:p w:rsidR="004F694C" w:rsidRPr="00973F4F" w:rsidRDefault="004F694C" w:rsidP="0098749D">
            <w:pPr>
              <w:jc w:val="center"/>
              <w:rPr>
                <w:b/>
                <w:bCs/>
                <w:sz w:val="18"/>
                <w:szCs w:val="18"/>
              </w:rPr>
            </w:pPr>
            <w:r>
              <w:t>Other</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Percentage</w:t>
            </w:r>
          </w:p>
        </w:tc>
        <w:tc>
          <w:tcPr>
            <w:tcW w:w="2590" w:type="dxa"/>
            <w:vAlign w:val="center"/>
          </w:tcPr>
          <w:p w:rsidR="004F694C" w:rsidRPr="00DC45E3" w:rsidRDefault="004F694C" w:rsidP="0098749D">
            <w:pPr>
              <w:jc w:val="center"/>
              <w:rPr>
                <w:sz w:val="20"/>
                <w:szCs w:val="20"/>
              </w:rPr>
            </w:pPr>
          </w:p>
        </w:tc>
        <w:tc>
          <w:tcPr>
            <w:tcW w:w="2071" w:type="dxa"/>
            <w:vAlign w:val="center"/>
          </w:tcPr>
          <w:p w:rsidR="004F694C" w:rsidRPr="00DC45E3" w:rsidRDefault="004F694C" w:rsidP="0098749D">
            <w:pPr>
              <w:jc w:val="center"/>
              <w:rPr>
                <w:sz w:val="20"/>
                <w:szCs w:val="20"/>
              </w:rPr>
            </w:pPr>
          </w:p>
        </w:tc>
        <w:tc>
          <w:tcPr>
            <w:tcW w:w="2072" w:type="dxa"/>
            <w:vAlign w:val="center"/>
          </w:tcPr>
          <w:p w:rsidR="004F694C" w:rsidRPr="00DC45E3" w:rsidRDefault="004F694C" w:rsidP="0098749D">
            <w:pPr>
              <w:jc w:val="center"/>
              <w:rPr>
                <w:sz w:val="20"/>
                <w:szCs w:val="20"/>
              </w:rPr>
            </w:pPr>
          </w:p>
        </w:tc>
        <w:tc>
          <w:tcPr>
            <w:tcW w:w="1554" w:type="dxa"/>
            <w:vAlign w:val="center"/>
          </w:tcPr>
          <w:p w:rsidR="004F694C" w:rsidRPr="00DC45E3" w:rsidRDefault="004F694C" w:rsidP="0098749D">
            <w:pPr>
              <w:jc w:val="center"/>
              <w:rPr>
                <w:sz w:val="20"/>
                <w:szCs w:val="20"/>
              </w:rPr>
            </w:pPr>
          </w:p>
        </w:tc>
        <w:tc>
          <w:tcPr>
            <w:tcW w:w="1021" w:type="dxa"/>
            <w:vAlign w:val="center"/>
          </w:tcPr>
          <w:p w:rsidR="004F694C" w:rsidRPr="00DC45E3" w:rsidRDefault="004F694C" w:rsidP="0098749D">
            <w:pPr>
              <w:jc w:val="center"/>
              <w:rPr>
                <w:sz w:val="20"/>
                <w:szCs w:val="20"/>
              </w:rPr>
            </w:pPr>
          </w:p>
        </w:tc>
      </w:tr>
    </w:tbl>
    <w:p w:rsidR="004F694C" w:rsidRDefault="004F694C"/>
    <w:p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pPr>
              <w:rPr>
                <w:b/>
                <w:bCs/>
              </w:rPr>
            </w:pPr>
            <w:r w:rsidRPr="00F625B0">
              <w:rPr>
                <w:b/>
                <w:bCs/>
              </w:rPr>
              <w:t xml:space="preserve">Course Objectives </w:t>
            </w:r>
          </w:p>
          <w:p w:rsidR="004F694C" w:rsidRDefault="004F694C" w:rsidP="00F625B0">
            <w:pPr>
              <w:rPr>
                <w:i/>
                <w:iCs/>
                <w:sz w:val="14"/>
                <w:szCs w:val="14"/>
              </w:rPr>
            </w:pPr>
            <w:r>
              <w:rPr>
                <w:i/>
                <w:iCs/>
                <w:sz w:val="14"/>
                <w:szCs w:val="14"/>
              </w:rPr>
              <w:t>Explain the aims of the course. Maximum 100 words.</w:t>
            </w:r>
          </w:p>
        </w:tc>
      </w:tr>
      <w:tr w:rsidR="004F694C">
        <w:trPr>
          <w:cantSplit/>
          <w:trHeight w:val="1985"/>
        </w:trPr>
        <w:tc>
          <w:tcPr>
            <w:tcW w:w="10348" w:type="dxa"/>
          </w:tcPr>
          <w:p w:rsidR="004F694C" w:rsidRPr="001121EE" w:rsidRDefault="004F694C" w:rsidP="00491DE4">
            <w:pPr>
              <w:spacing w:before="4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443AB5">
            <w:pPr>
              <w:rPr>
                <w:b/>
                <w:bCs/>
              </w:rPr>
            </w:pPr>
            <w:r w:rsidRPr="00F625B0">
              <w:rPr>
                <w:b/>
                <w:bCs/>
              </w:rPr>
              <w:t xml:space="preserve">Learning Outcomes </w:t>
            </w:r>
          </w:p>
          <w:p w:rsidR="004F694C" w:rsidRDefault="004F694C" w:rsidP="00CF1361">
            <w:pPr>
              <w:rPr>
                <w:i/>
                <w:iCs/>
                <w:sz w:val="14"/>
                <w:szCs w:val="14"/>
              </w:rPr>
            </w:pPr>
            <w:r>
              <w:rPr>
                <w:i/>
                <w:iCs/>
                <w:sz w:val="14"/>
                <w:szCs w:val="14"/>
              </w:rPr>
              <w:t>Explain the learning outcomes of the course. Maximum 10 items.</w:t>
            </w:r>
          </w:p>
        </w:tc>
      </w:tr>
      <w:tr w:rsidR="004F694C">
        <w:trPr>
          <w:cantSplit/>
          <w:trHeight w:val="1985"/>
        </w:trPr>
        <w:tc>
          <w:tcPr>
            <w:tcW w:w="10348" w:type="dxa"/>
          </w:tcPr>
          <w:p w:rsidR="004F694C" w:rsidRDefault="004F694C" w:rsidP="004355F7">
            <w:pPr>
              <w:numPr>
                <w:ilvl w:val="0"/>
                <w:numId w:val="23"/>
              </w:numPr>
              <w:spacing w:before="20" w:after="20"/>
              <w:ind w:left="176" w:hanging="176"/>
              <w:rPr>
                <w:sz w:val="18"/>
                <w:szCs w:val="18"/>
              </w:rPr>
            </w:pPr>
          </w:p>
          <w:p w:rsidR="004F694C" w:rsidRPr="009E5578" w:rsidRDefault="004F694C" w:rsidP="004355F7">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B1688B">
            <w:r w:rsidRPr="00F625B0">
              <w:rPr>
                <w:b/>
                <w:bCs/>
              </w:rPr>
              <w:t>Textbook</w:t>
            </w:r>
            <w:r>
              <w:t xml:space="preserve">(s) </w:t>
            </w:r>
          </w:p>
          <w:p w:rsidR="004F694C" w:rsidRDefault="004F694C" w:rsidP="00B1688B">
            <w:pPr>
              <w:rPr>
                <w:i/>
                <w:iCs/>
                <w:sz w:val="14"/>
                <w:szCs w:val="14"/>
              </w:rPr>
            </w:pPr>
            <w:r>
              <w:rPr>
                <w:i/>
                <w:iCs/>
                <w:sz w:val="14"/>
                <w:szCs w:val="14"/>
              </w:rPr>
              <w:t>List the textbook(s), if any, and other related main course materials.</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bl>
    <w:p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31364C">
            <w:r w:rsidRPr="00F625B0">
              <w:rPr>
                <w:b/>
                <w:bCs/>
              </w:rPr>
              <w:t>Reference Book</w:t>
            </w:r>
            <w:r>
              <w:t xml:space="preserve">s </w:t>
            </w:r>
          </w:p>
          <w:p w:rsidR="004F694C" w:rsidRDefault="004F694C" w:rsidP="0031364C">
            <w:pPr>
              <w:rPr>
                <w:i/>
                <w:iCs/>
                <w:sz w:val="14"/>
                <w:szCs w:val="14"/>
              </w:rPr>
            </w:pPr>
            <w:r>
              <w:rPr>
                <w:i/>
                <w:iCs/>
                <w:sz w:val="14"/>
                <w:szCs w:val="14"/>
              </w:rPr>
              <w:t>List the reference books as supplementary materials, if any.</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6965D5">
        <w:trPr>
          <w:cantSplit/>
          <w:trHeight w:val="510"/>
        </w:trPr>
        <w:tc>
          <w:tcPr>
            <w:tcW w:w="2070" w:type="dxa"/>
          </w:tcPr>
          <w:p w:rsidR="004F694C" w:rsidRPr="006965D5" w:rsidRDefault="004F694C" w:rsidP="00B1688B">
            <w:pPr>
              <w:spacing w:before="20" w:after="20"/>
              <w:rPr>
                <w:sz w:val="18"/>
                <w:szCs w:val="18"/>
              </w:rPr>
            </w:pPr>
          </w:p>
        </w:tc>
        <w:tc>
          <w:tcPr>
            <w:tcW w:w="3742" w:type="dxa"/>
          </w:tcPr>
          <w:p w:rsidR="004F694C" w:rsidRPr="006965D5" w:rsidRDefault="004F694C" w:rsidP="00B1688B">
            <w:pPr>
              <w:spacing w:before="20" w:after="20"/>
              <w:rPr>
                <w:sz w:val="18"/>
                <w:szCs w:val="18"/>
              </w:rPr>
            </w:pPr>
          </w:p>
        </w:tc>
        <w:tc>
          <w:tcPr>
            <w:tcW w:w="1701" w:type="dxa"/>
          </w:tcPr>
          <w:p w:rsidR="004F694C" w:rsidRPr="006965D5" w:rsidRDefault="004F694C" w:rsidP="00B1688B">
            <w:pPr>
              <w:spacing w:before="20" w:after="20"/>
              <w:rPr>
                <w:sz w:val="18"/>
                <w:szCs w:val="18"/>
              </w:rPr>
            </w:pPr>
          </w:p>
        </w:tc>
        <w:tc>
          <w:tcPr>
            <w:tcW w:w="1418" w:type="dxa"/>
          </w:tcPr>
          <w:p w:rsidR="004F694C" w:rsidRPr="006965D5" w:rsidRDefault="004F694C" w:rsidP="00B1688B">
            <w:pPr>
              <w:spacing w:before="20" w:after="20"/>
              <w:rPr>
                <w:sz w:val="18"/>
                <w:szCs w:val="18"/>
              </w:rPr>
            </w:pPr>
          </w:p>
        </w:tc>
        <w:tc>
          <w:tcPr>
            <w:tcW w:w="1417" w:type="dxa"/>
          </w:tcPr>
          <w:p w:rsidR="004F694C" w:rsidRPr="006965D5" w:rsidRDefault="004F694C" w:rsidP="00B1688B">
            <w:pPr>
              <w:spacing w:before="20" w:after="20"/>
              <w:rPr>
                <w:sz w:val="18"/>
                <w:szCs w:val="18"/>
              </w:rPr>
            </w:pPr>
          </w:p>
        </w:tc>
      </w:tr>
      <w:tr w:rsidR="004F694C" w:rsidRPr="006965D5">
        <w:trPr>
          <w:cantSplit/>
          <w:trHeight w:val="510"/>
        </w:trPr>
        <w:tc>
          <w:tcPr>
            <w:tcW w:w="2070" w:type="dxa"/>
          </w:tcPr>
          <w:p w:rsidR="004F694C" w:rsidRPr="006965D5" w:rsidRDefault="004F694C" w:rsidP="00B1688B">
            <w:pPr>
              <w:spacing w:before="20" w:after="20"/>
              <w:rPr>
                <w:sz w:val="18"/>
                <w:szCs w:val="18"/>
              </w:rPr>
            </w:pPr>
          </w:p>
        </w:tc>
        <w:tc>
          <w:tcPr>
            <w:tcW w:w="3742" w:type="dxa"/>
          </w:tcPr>
          <w:p w:rsidR="004F694C" w:rsidRPr="006965D5" w:rsidRDefault="004F694C" w:rsidP="00B1688B">
            <w:pPr>
              <w:spacing w:before="20" w:after="20"/>
              <w:rPr>
                <w:sz w:val="18"/>
                <w:szCs w:val="18"/>
              </w:rPr>
            </w:pPr>
          </w:p>
        </w:tc>
        <w:tc>
          <w:tcPr>
            <w:tcW w:w="1701" w:type="dxa"/>
          </w:tcPr>
          <w:p w:rsidR="004F694C" w:rsidRPr="006965D5" w:rsidRDefault="004F694C" w:rsidP="00B1688B">
            <w:pPr>
              <w:spacing w:before="20" w:after="20"/>
              <w:rPr>
                <w:sz w:val="18"/>
                <w:szCs w:val="18"/>
              </w:rPr>
            </w:pPr>
          </w:p>
        </w:tc>
        <w:tc>
          <w:tcPr>
            <w:tcW w:w="1418" w:type="dxa"/>
          </w:tcPr>
          <w:p w:rsidR="004F694C" w:rsidRPr="006965D5" w:rsidRDefault="004F694C" w:rsidP="00B1688B">
            <w:pPr>
              <w:spacing w:before="20" w:after="20"/>
              <w:rPr>
                <w:sz w:val="18"/>
                <w:szCs w:val="18"/>
              </w:rPr>
            </w:pPr>
          </w:p>
        </w:tc>
        <w:tc>
          <w:tcPr>
            <w:tcW w:w="1417" w:type="dxa"/>
          </w:tcPr>
          <w:p w:rsidR="004F694C" w:rsidRPr="006965D5" w:rsidRDefault="004F694C" w:rsidP="00B1688B">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Teaching Policy </w:t>
            </w:r>
          </w:p>
          <w:p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trPr>
          <w:cantSplit/>
          <w:trHeight w:val="851"/>
        </w:trPr>
        <w:tc>
          <w:tcPr>
            <w:tcW w:w="10348" w:type="dxa"/>
          </w:tcPr>
          <w:p w:rsidR="004F694C" w:rsidRPr="00425138" w:rsidRDefault="004F694C" w:rsidP="00425138">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Laboratory/Studio Work </w:t>
            </w:r>
          </w:p>
          <w:p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trPr>
          <w:cantSplit/>
          <w:trHeight w:val="851"/>
        </w:trPr>
        <w:tc>
          <w:tcPr>
            <w:tcW w:w="10348" w:type="dxa"/>
          </w:tcPr>
          <w:p w:rsidR="004F694C" w:rsidRPr="000C4B7C" w:rsidRDefault="004F694C" w:rsidP="000C4B7C">
            <w:pPr>
              <w:autoSpaceDE w:val="0"/>
              <w:autoSpaceDN w:val="0"/>
              <w:adjustRightInd w:val="0"/>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Computer Usage </w:t>
            </w:r>
          </w:p>
          <w:p w:rsidR="004F694C" w:rsidRDefault="004F694C" w:rsidP="00B1688B">
            <w:pPr>
              <w:rPr>
                <w:i/>
                <w:iCs/>
                <w:sz w:val="14"/>
                <w:szCs w:val="14"/>
              </w:rPr>
            </w:pPr>
            <w:r>
              <w:rPr>
                <w:i/>
                <w:iCs/>
                <w:sz w:val="14"/>
                <w:szCs w:val="14"/>
              </w:rPr>
              <w:t>Briefly describe the computer usage and the hardware/software requirements in the course.</w:t>
            </w:r>
          </w:p>
        </w:tc>
      </w:tr>
      <w:tr w:rsidR="004F694C">
        <w:trPr>
          <w:cantSplit/>
          <w:trHeight w:val="851"/>
        </w:trPr>
        <w:tc>
          <w:tcPr>
            <w:tcW w:w="10348" w:type="dxa"/>
          </w:tcPr>
          <w:p w:rsidR="004F694C" w:rsidRPr="002E0C22" w:rsidRDefault="004F694C" w:rsidP="002E0C22">
            <w:pPr>
              <w:spacing w:before="20" w:after="20"/>
              <w:rPr>
                <w:sz w:val="18"/>
                <w:szCs w:val="18"/>
              </w:rPr>
            </w:pPr>
          </w:p>
        </w:tc>
      </w:tr>
    </w:tbl>
    <w:p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579"/>
        <w:gridCol w:w="9769"/>
      </w:tblGrid>
      <w:tr w:rsidR="004F694C">
        <w:tc>
          <w:tcPr>
            <w:tcW w:w="10348" w:type="dxa"/>
            <w:gridSpan w:val="2"/>
            <w:shd w:val="pct15" w:color="auto" w:fill="auto"/>
          </w:tcPr>
          <w:p w:rsidR="004F694C" w:rsidRPr="00B1688B" w:rsidRDefault="004F694C" w:rsidP="001628CF">
            <w:pPr>
              <w:rPr>
                <w:b/>
                <w:bCs/>
              </w:rPr>
            </w:pPr>
            <w:r>
              <w:br w:type="page"/>
            </w:r>
            <w:r w:rsidRPr="00B1688B">
              <w:rPr>
                <w:b/>
                <w:bCs/>
              </w:rPr>
              <w:t xml:space="preserve">Course Outline </w:t>
            </w:r>
          </w:p>
          <w:p w:rsidR="004F694C" w:rsidRDefault="004F694C" w:rsidP="001628CF">
            <w:r w:rsidRPr="00B1688B">
              <w:rPr>
                <w:i/>
                <w:iCs/>
                <w:sz w:val="14"/>
                <w:szCs w:val="14"/>
              </w:rPr>
              <w:t>List the topics covered within each week.</w:t>
            </w:r>
          </w:p>
        </w:tc>
      </w:tr>
      <w:tr w:rsidR="004F694C">
        <w:tc>
          <w:tcPr>
            <w:tcW w:w="579" w:type="dxa"/>
            <w:shd w:val="pct15" w:color="auto" w:fill="auto"/>
          </w:tcPr>
          <w:p w:rsidR="004F694C" w:rsidRDefault="004F694C">
            <w:r>
              <w:t>Week</w:t>
            </w:r>
          </w:p>
        </w:tc>
        <w:tc>
          <w:tcPr>
            <w:tcW w:w="9769" w:type="dxa"/>
            <w:shd w:val="pct15" w:color="auto" w:fill="auto"/>
          </w:tcPr>
          <w:p w:rsidR="004F694C" w:rsidRDefault="004F694C">
            <w:r>
              <w:t>Topic(s)</w:t>
            </w:r>
          </w:p>
        </w:tc>
      </w:tr>
      <w:tr w:rsidR="004F694C">
        <w:tc>
          <w:tcPr>
            <w:tcW w:w="579" w:type="dxa"/>
          </w:tcPr>
          <w:p w:rsidR="004F694C" w:rsidRPr="00B1688B" w:rsidRDefault="004F694C" w:rsidP="00B1688B">
            <w:pPr>
              <w:jc w:val="center"/>
              <w:rPr>
                <w:sz w:val="18"/>
                <w:szCs w:val="18"/>
              </w:rPr>
            </w:pPr>
            <w:r w:rsidRPr="00B1688B">
              <w:rPr>
                <w:sz w:val="18"/>
                <w:szCs w:val="18"/>
              </w:rPr>
              <w:t>1</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2</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3</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4</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5</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6</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7</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8</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9</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10</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11</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12</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13</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14</w:t>
            </w:r>
          </w:p>
        </w:tc>
        <w:tc>
          <w:tcPr>
            <w:tcW w:w="9769" w:type="dxa"/>
          </w:tcPr>
          <w:p w:rsidR="004F694C" w:rsidRPr="00B1688B" w:rsidRDefault="004F694C">
            <w:pPr>
              <w:rPr>
                <w:sz w:val="18"/>
                <w:szCs w:val="18"/>
              </w:rPr>
            </w:pPr>
          </w:p>
        </w:tc>
      </w:tr>
    </w:tbl>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4F694C">
        <w:trPr>
          <w:cantSplit/>
          <w:trHeight w:val="332"/>
        </w:trPr>
        <w:tc>
          <w:tcPr>
            <w:tcW w:w="10348" w:type="dxa"/>
            <w:gridSpan w:val="9"/>
            <w:shd w:val="pct15" w:color="000000" w:fill="FFFFFF"/>
            <w:vAlign w:val="center"/>
          </w:tcPr>
          <w:p w:rsidR="004F694C" w:rsidRPr="00F625B0" w:rsidRDefault="004F694C">
            <w:pPr>
              <w:rPr>
                <w:b/>
                <w:bCs/>
              </w:rPr>
            </w:pPr>
            <w:r w:rsidRPr="00F625B0">
              <w:rPr>
                <w:b/>
                <w:bCs/>
              </w:rPr>
              <w:t xml:space="preserve">Grading Policy </w:t>
            </w:r>
          </w:p>
          <w:p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trPr>
          <w:cantSplit/>
          <w:trHeight w:val="364"/>
        </w:trPr>
        <w:tc>
          <w:tcPr>
            <w:tcW w:w="1418" w:type="dxa"/>
            <w:shd w:val="pct15" w:color="000000" w:fill="FFFFFF"/>
            <w:tcFitText/>
            <w:vAlign w:val="center"/>
          </w:tcPr>
          <w:p w:rsidR="004F694C" w:rsidRDefault="004F694C">
            <w:pPr>
              <w:jc w:val="center"/>
            </w:pPr>
            <w:r w:rsidRPr="006965D5">
              <w:rPr>
                <w:w w:val="96"/>
              </w:rPr>
              <w:t>Assessment Tool</w:t>
            </w:r>
          </w:p>
        </w:tc>
        <w:tc>
          <w:tcPr>
            <w:tcW w:w="870" w:type="dxa"/>
            <w:shd w:val="pct15" w:color="000000" w:fill="FFFFFF"/>
            <w:vAlign w:val="center"/>
          </w:tcPr>
          <w:p w:rsidR="004F694C" w:rsidRDefault="004F694C">
            <w:pPr>
              <w:jc w:val="center"/>
            </w:pPr>
            <w:r>
              <w:t>Quantity</w:t>
            </w:r>
          </w:p>
        </w:tc>
        <w:tc>
          <w:tcPr>
            <w:tcW w:w="1080" w:type="dxa"/>
            <w:shd w:val="pct15" w:color="000000" w:fill="FFFFFF"/>
            <w:vAlign w:val="center"/>
          </w:tcPr>
          <w:p w:rsidR="004F694C" w:rsidRDefault="004F694C">
            <w:r>
              <w:t>Percentage</w:t>
            </w:r>
          </w:p>
        </w:tc>
        <w:tc>
          <w:tcPr>
            <w:tcW w:w="1452" w:type="dxa"/>
            <w:shd w:val="pct15" w:color="000000" w:fill="FFFFFF"/>
            <w:vAlign w:val="center"/>
          </w:tcPr>
          <w:p w:rsidR="004F694C" w:rsidRDefault="004F694C">
            <w:pPr>
              <w:jc w:val="center"/>
            </w:pPr>
            <w:r>
              <w:t>Assessment Tool</w:t>
            </w:r>
          </w:p>
        </w:tc>
        <w:tc>
          <w:tcPr>
            <w:tcW w:w="850"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c>
          <w:tcPr>
            <w:tcW w:w="1559" w:type="dxa"/>
            <w:shd w:val="pct15" w:color="000000" w:fill="FFFFFF"/>
            <w:vAlign w:val="center"/>
          </w:tcPr>
          <w:p w:rsidR="004F694C" w:rsidRDefault="004F694C">
            <w:pPr>
              <w:jc w:val="center"/>
            </w:pPr>
            <w:r>
              <w:t>Assessment Tool</w:t>
            </w:r>
          </w:p>
        </w:tc>
        <w:tc>
          <w:tcPr>
            <w:tcW w:w="851"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r>
      <w:tr w:rsidR="004F694C">
        <w:trPr>
          <w:cantSplit/>
          <w:trHeight w:val="359"/>
        </w:trPr>
        <w:tc>
          <w:tcPr>
            <w:tcW w:w="1418" w:type="dxa"/>
            <w:vAlign w:val="center"/>
          </w:tcPr>
          <w:p w:rsidR="004F694C" w:rsidRDefault="004F694C">
            <w:r>
              <w:t>Homework</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Case Study</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Attendance</w:t>
            </w:r>
          </w:p>
        </w:tc>
        <w:tc>
          <w:tcPr>
            <w:tcW w:w="851" w:type="dxa"/>
            <w:vAlign w:val="center"/>
          </w:tcPr>
          <w:p w:rsidR="004F694C" w:rsidRPr="00FF3CD2" w:rsidRDefault="004F694C" w:rsidP="0077184E">
            <w:pPr>
              <w:jc w:val="center"/>
              <w:rPr>
                <w:sz w:val="18"/>
                <w:szCs w:val="18"/>
              </w:rPr>
            </w:pPr>
          </w:p>
        </w:tc>
        <w:tc>
          <w:tcPr>
            <w:tcW w:w="1134" w:type="dxa"/>
            <w:vAlign w:val="center"/>
          </w:tcPr>
          <w:p w:rsidR="004F694C" w:rsidRPr="00FF3CD2" w:rsidRDefault="004F694C" w:rsidP="0077184E">
            <w:pPr>
              <w:jc w:val="center"/>
              <w:rPr>
                <w:sz w:val="18"/>
                <w:szCs w:val="18"/>
              </w:rPr>
            </w:pPr>
          </w:p>
        </w:tc>
      </w:tr>
      <w:tr w:rsidR="004F694C">
        <w:trPr>
          <w:cantSplit/>
          <w:trHeight w:val="350"/>
        </w:trPr>
        <w:tc>
          <w:tcPr>
            <w:tcW w:w="1418" w:type="dxa"/>
            <w:vAlign w:val="center"/>
          </w:tcPr>
          <w:p w:rsidR="004F694C" w:rsidRDefault="004F694C">
            <w:r>
              <w:t>Quiz</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Lab Work</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Field Study</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r w:rsidR="004F694C">
        <w:trPr>
          <w:cantSplit/>
          <w:trHeight w:val="350"/>
        </w:trPr>
        <w:tc>
          <w:tcPr>
            <w:tcW w:w="1418" w:type="dxa"/>
            <w:vAlign w:val="center"/>
          </w:tcPr>
          <w:p w:rsidR="004F694C" w:rsidRDefault="004F694C">
            <w:r>
              <w:t>Midterm Exam</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02E14">
            <w:pPr>
              <w:jc w:val="center"/>
              <w:rPr>
                <w:sz w:val="18"/>
                <w:szCs w:val="18"/>
              </w:rPr>
            </w:pPr>
          </w:p>
        </w:tc>
        <w:tc>
          <w:tcPr>
            <w:tcW w:w="1452" w:type="dxa"/>
            <w:vAlign w:val="center"/>
          </w:tcPr>
          <w:p w:rsidR="004F694C" w:rsidRDefault="004F694C">
            <w:r>
              <w:t>Class Participation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sidP="0098749D">
            <w:r>
              <w:t>Project</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r w:rsidR="004F694C">
        <w:trPr>
          <w:cantSplit/>
          <w:trHeight w:val="350"/>
        </w:trPr>
        <w:tc>
          <w:tcPr>
            <w:tcW w:w="1418" w:type="dxa"/>
            <w:vAlign w:val="center"/>
          </w:tcPr>
          <w:p w:rsidR="004F694C" w:rsidRDefault="004F694C">
            <w:r>
              <w:t>Term Paper</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Oral Presentation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Final Exam</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4F694C">
        <w:trPr>
          <w:cantSplit/>
          <w:trHeight w:val="332"/>
        </w:trPr>
        <w:tc>
          <w:tcPr>
            <w:tcW w:w="10348" w:type="dxa"/>
            <w:gridSpan w:val="4"/>
            <w:shd w:val="pct15" w:color="000000" w:fill="FFFFFF"/>
            <w:vAlign w:val="center"/>
          </w:tcPr>
          <w:p w:rsidR="004F694C" w:rsidRPr="00F625B0" w:rsidRDefault="004F694C" w:rsidP="00AC5CC3">
            <w:pPr>
              <w:rPr>
                <w:b/>
                <w:bCs/>
              </w:rPr>
            </w:pPr>
            <w:r>
              <w:rPr>
                <w:b/>
                <w:bCs/>
              </w:rPr>
              <w:t>ECTS Workload</w:t>
            </w:r>
          </w:p>
          <w:p w:rsidR="004F694C" w:rsidRDefault="004F694C" w:rsidP="00946105">
            <w:pPr>
              <w:rPr>
                <w:i/>
                <w:iCs/>
                <w:sz w:val="14"/>
                <w:szCs w:val="14"/>
              </w:rPr>
            </w:pPr>
            <w:r>
              <w:rPr>
                <w:i/>
                <w:iCs/>
                <w:sz w:val="14"/>
                <w:szCs w:val="14"/>
              </w:rPr>
              <w:t>List all the activities considered under the ECTS.</w:t>
            </w:r>
          </w:p>
        </w:tc>
      </w:tr>
      <w:tr w:rsidR="004F694C">
        <w:trPr>
          <w:cantSplit/>
          <w:trHeight w:val="379"/>
        </w:trPr>
        <w:tc>
          <w:tcPr>
            <w:tcW w:w="5529" w:type="dxa"/>
            <w:shd w:val="pct15" w:color="000000" w:fill="FFFFFF"/>
            <w:vAlign w:val="center"/>
          </w:tcPr>
          <w:p w:rsidR="004F694C" w:rsidRDefault="004F694C" w:rsidP="00AC5CC3">
            <w:pPr>
              <w:jc w:val="center"/>
            </w:pPr>
            <w:r>
              <w:t>Activity</w:t>
            </w:r>
          </w:p>
        </w:tc>
        <w:tc>
          <w:tcPr>
            <w:tcW w:w="1275" w:type="dxa"/>
            <w:shd w:val="pct15" w:color="000000" w:fill="FFFFFF"/>
            <w:vAlign w:val="center"/>
          </w:tcPr>
          <w:p w:rsidR="004F694C" w:rsidRDefault="004F694C" w:rsidP="00AC5CC3">
            <w:pPr>
              <w:jc w:val="center"/>
            </w:pPr>
            <w:r>
              <w:t>Quantity</w:t>
            </w:r>
          </w:p>
        </w:tc>
        <w:tc>
          <w:tcPr>
            <w:tcW w:w="1276" w:type="dxa"/>
            <w:shd w:val="pct15" w:color="000000" w:fill="FFFFFF"/>
            <w:vAlign w:val="center"/>
          </w:tcPr>
          <w:p w:rsidR="004F694C" w:rsidRDefault="004F694C" w:rsidP="00946105">
            <w:pPr>
              <w:jc w:val="center"/>
            </w:pPr>
            <w:r>
              <w:t>Duration</w:t>
            </w:r>
          </w:p>
          <w:p w:rsidR="004F694C" w:rsidRDefault="004F694C" w:rsidP="00946105">
            <w:pPr>
              <w:jc w:val="center"/>
            </w:pPr>
            <w:r>
              <w:t>(hours)</w:t>
            </w:r>
          </w:p>
        </w:tc>
        <w:tc>
          <w:tcPr>
            <w:tcW w:w="2268" w:type="dxa"/>
            <w:shd w:val="pct15" w:color="000000" w:fill="FFFFFF"/>
            <w:vAlign w:val="center"/>
          </w:tcPr>
          <w:p w:rsidR="004F694C" w:rsidRDefault="004F694C" w:rsidP="00AC5CC3">
            <w:pPr>
              <w:jc w:val="center"/>
            </w:pPr>
            <w:r>
              <w:t>Total Workload</w:t>
            </w:r>
          </w:p>
          <w:p w:rsidR="004F694C" w:rsidRDefault="004F694C" w:rsidP="00AC5CC3">
            <w:pPr>
              <w:jc w:val="center"/>
            </w:pPr>
            <w:r>
              <w:t>(hours)</w:t>
            </w:r>
          </w:p>
        </w:tc>
      </w:tr>
      <w:tr w:rsidR="004F694C">
        <w:trPr>
          <w:cantSplit/>
          <w:trHeight w:val="284"/>
        </w:trPr>
        <w:tc>
          <w:tcPr>
            <w:tcW w:w="5529" w:type="dxa"/>
            <w:vAlign w:val="center"/>
          </w:tcPr>
          <w:p w:rsidR="004F694C" w:rsidRDefault="004F694C" w:rsidP="00B44618">
            <w:r>
              <w:t>Attending Lectures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B44618">
            <w:r>
              <w:t>Attending  Labs/Recitations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401BD1">
            <w:r w:rsidRPr="00401BD1">
              <w:t>Self study of relevant material</w:t>
            </w:r>
            <w:r>
              <w:t xml:space="preserve">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Homework assignments</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Preparation for Quizzes</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6E34D0">
            <w:pPr>
              <w:jc w:val="center"/>
              <w:rPr>
                <w:sz w:val="18"/>
                <w:szCs w:val="18"/>
              </w:rPr>
            </w:pPr>
          </w:p>
        </w:tc>
        <w:tc>
          <w:tcPr>
            <w:tcW w:w="2268" w:type="dxa"/>
            <w:vAlign w:val="center"/>
          </w:tcPr>
          <w:p w:rsidR="004F694C" w:rsidRPr="00FF3CD2" w:rsidRDefault="00006CC6" w:rsidP="006E34D0">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006CC6" w:rsidP="00362EE6">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6E34D0">
            <w:pPr>
              <w:jc w:val="center"/>
              <w:rPr>
                <w:sz w:val="18"/>
                <w:szCs w:val="18"/>
              </w:rPr>
            </w:pPr>
          </w:p>
        </w:tc>
        <w:tc>
          <w:tcPr>
            <w:tcW w:w="2268" w:type="dxa"/>
            <w:vAlign w:val="center"/>
          </w:tcPr>
          <w:p w:rsidR="004F694C" w:rsidRPr="00FF3CD2" w:rsidRDefault="00006CC6" w:rsidP="006E34D0">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8080" w:type="dxa"/>
            <w:gridSpan w:val="3"/>
            <w:tcBorders>
              <w:bottom w:val="single" w:sz="4" w:space="0" w:color="000000"/>
            </w:tcBorders>
            <w:shd w:val="clear" w:color="auto" w:fill="D6D6D6"/>
            <w:vAlign w:val="center"/>
          </w:tcPr>
          <w:p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rsidR="004F694C" w:rsidRPr="00FF3CD2" w:rsidRDefault="00006CC6" w:rsidP="00AC5CC3">
            <w:pPr>
              <w:jc w:val="center"/>
              <w:rPr>
                <w:sz w:val="18"/>
                <w:szCs w:val="18"/>
              </w:rPr>
            </w:pPr>
            <w:r w:rsidRPr="00FF3CD2">
              <w:rPr>
                <w:sz w:val="18"/>
                <w:szCs w:val="18"/>
              </w:rPr>
              <w:fldChar w:fldCharType="begin"/>
            </w:r>
            <w:r w:rsidR="004F694C" w:rsidRPr="00FF3CD2">
              <w:rPr>
                <w:sz w:val="18"/>
                <w:szCs w:val="18"/>
              </w:rPr>
              <w:instrText xml:space="preserve"> =SUM(ABOVE)/25 </w:instrText>
            </w:r>
            <w:r w:rsidRPr="00FF3CD2">
              <w:rPr>
                <w:sz w:val="18"/>
                <w:szCs w:val="18"/>
              </w:rPr>
              <w:fldChar w:fldCharType="separate"/>
            </w:r>
            <w:r w:rsidR="004F694C" w:rsidRPr="00FF3CD2">
              <w:rPr>
                <w:noProof/>
                <w:sz w:val="18"/>
                <w:szCs w:val="18"/>
              </w:rPr>
              <w:t>0,0</w:t>
            </w:r>
            <w:r w:rsidRPr="00FF3CD2">
              <w:rPr>
                <w:sz w:val="18"/>
                <w:szCs w:val="18"/>
              </w:rPr>
              <w:fldChar w:fldCharType="end"/>
            </w:r>
          </w:p>
        </w:tc>
      </w:tr>
      <w:tr w:rsidR="004F694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F694C" w:rsidRPr="00FF3CD2" w:rsidRDefault="00DF7AC1" w:rsidP="00AC5CC3">
            <w:pPr>
              <w:jc w:val="center"/>
              <w:rPr>
                <w:b/>
                <w:bCs/>
                <w:sz w:val="18"/>
                <w:szCs w:val="18"/>
              </w:rPr>
            </w:pPr>
            <w:ins w:id="0" w:author="dekanlik" w:date="2014-09-05T16:07:00Z">
              <w:r>
                <w:rPr>
                  <w:b/>
                  <w:bCs/>
                  <w:sz w:val="18"/>
                  <w:szCs w:val="18"/>
                </w:rPr>
                <w:t>7.5</w:t>
              </w:r>
            </w:ins>
          </w:p>
        </w:tc>
      </w:tr>
    </w:tbl>
    <w:p w:rsidR="004F694C" w:rsidRPr="00AE4DE2" w:rsidRDefault="004F694C" w:rsidP="00CF7E47">
      <w:r w:rsidRPr="00AE4DE2">
        <w:rPr>
          <w:i/>
          <w:iCs/>
        </w:rPr>
        <w:t>Total Workloads are calculated automatically by formulas. To update all the formulas in the document first press CTRL+</w:t>
      </w:r>
      <w:proofErr w:type="gramStart"/>
      <w:r w:rsidRPr="00AE4DE2">
        <w:rPr>
          <w:i/>
          <w:iCs/>
        </w:rPr>
        <w:t>A and</w:t>
      </w:r>
      <w:proofErr w:type="gramEnd"/>
      <w:r w:rsidRPr="00AE4DE2">
        <w:rPr>
          <w:i/>
          <w:iCs/>
        </w:rPr>
        <w:t xml:space="preserve"> then press F9.</w:t>
      </w:r>
      <w:r w:rsidRPr="00AE4DE2">
        <w:br w:type="page"/>
      </w:r>
    </w:p>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4F694C">
        <w:trPr>
          <w:cantSplit/>
        </w:trPr>
        <w:tc>
          <w:tcPr>
            <w:tcW w:w="10348" w:type="dxa"/>
            <w:gridSpan w:val="7"/>
            <w:shd w:val="clear" w:color="auto" w:fill="D6D6D6"/>
            <w:vAlign w:val="center"/>
          </w:tcPr>
          <w:p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proofErr w:type="spellStart"/>
            <w:r w:rsidRPr="00B3052B">
              <w:rPr>
                <w:i/>
                <w:iCs/>
                <w:sz w:val="14"/>
                <w:szCs w:val="14"/>
              </w:rPr>
              <w:t>Likert</w:t>
            </w:r>
            <w:proofErr w:type="spellEnd"/>
            <w:r w:rsidRPr="00B3052B">
              <w:rPr>
                <w:i/>
                <w:iCs/>
                <w:sz w:val="14"/>
                <w:szCs w:val="14"/>
              </w:rPr>
              <w:t xml:space="preserve"> Scale</w:t>
            </w:r>
            <w:r>
              <w:rPr>
                <w:i/>
                <w:iCs/>
                <w:sz w:val="14"/>
                <w:szCs w:val="14"/>
              </w:rPr>
              <w:t xml:space="preserve"> by marking with X in one of the five choices at the right</w:t>
            </w:r>
            <w:proofErr w:type="gramStart"/>
            <w:r>
              <w:rPr>
                <w:i/>
                <w:iCs/>
                <w:sz w:val="14"/>
                <w:szCs w:val="14"/>
              </w:rPr>
              <w:t>..</w:t>
            </w:r>
            <w:proofErr w:type="gramEnd"/>
          </w:p>
        </w:tc>
      </w:tr>
      <w:tr w:rsidR="004F694C">
        <w:tc>
          <w:tcPr>
            <w:tcW w:w="567" w:type="dxa"/>
            <w:vMerge w:val="restart"/>
            <w:vAlign w:val="center"/>
          </w:tcPr>
          <w:p w:rsidR="004F694C" w:rsidRPr="00904B5E" w:rsidRDefault="004F694C" w:rsidP="00904B5E">
            <w:pPr>
              <w:jc w:val="center"/>
              <w:rPr>
                <w:b/>
                <w:bCs/>
              </w:rPr>
            </w:pPr>
            <w:r w:rsidRPr="00904B5E">
              <w:rPr>
                <w:b/>
                <w:bCs/>
              </w:rPr>
              <w:t>No</w:t>
            </w:r>
          </w:p>
        </w:tc>
        <w:tc>
          <w:tcPr>
            <w:tcW w:w="7655" w:type="dxa"/>
            <w:vMerge w:val="restart"/>
            <w:vAlign w:val="center"/>
          </w:tcPr>
          <w:p w:rsidR="004F694C" w:rsidRPr="00904B5E" w:rsidRDefault="004F694C" w:rsidP="00904B5E">
            <w:pPr>
              <w:jc w:val="center"/>
              <w:rPr>
                <w:b/>
                <w:bCs/>
              </w:rPr>
            </w:pPr>
            <w:r>
              <w:rPr>
                <w:b/>
                <w:bCs/>
              </w:rPr>
              <w:t>Program Qualifications</w:t>
            </w:r>
          </w:p>
        </w:tc>
        <w:tc>
          <w:tcPr>
            <w:tcW w:w="2126" w:type="dxa"/>
            <w:gridSpan w:val="5"/>
          </w:tcPr>
          <w:p w:rsidR="004F694C" w:rsidRPr="009610F2" w:rsidRDefault="004F694C" w:rsidP="009610F2">
            <w:pPr>
              <w:jc w:val="center"/>
              <w:rPr>
                <w:b/>
                <w:bCs/>
              </w:rPr>
            </w:pPr>
            <w:r w:rsidRPr="009610F2">
              <w:rPr>
                <w:b/>
                <w:bCs/>
              </w:rPr>
              <w:t>Contribution</w:t>
            </w:r>
          </w:p>
        </w:tc>
      </w:tr>
      <w:tr w:rsidR="004F694C">
        <w:tc>
          <w:tcPr>
            <w:tcW w:w="567" w:type="dxa"/>
            <w:vMerge/>
          </w:tcPr>
          <w:p w:rsidR="004F694C" w:rsidRDefault="004F694C"/>
        </w:tc>
        <w:tc>
          <w:tcPr>
            <w:tcW w:w="7655" w:type="dxa"/>
            <w:vMerge/>
            <w:vAlign w:val="center"/>
          </w:tcPr>
          <w:p w:rsidR="004F694C" w:rsidRDefault="004F694C"/>
        </w:tc>
        <w:tc>
          <w:tcPr>
            <w:tcW w:w="425" w:type="dxa"/>
          </w:tcPr>
          <w:p w:rsidR="004F694C" w:rsidRPr="00B3052B" w:rsidRDefault="004F694C" w:rsidP="009610F2">
            <w:pPr>
              <w:jc w:val="center"/>
              <w:rPr>
                <w:b/>
                <w:bCs/>
              </w:rPr>
            </w:pPr>
            <w:r>
              <w:rPr>
                <w:b/>
                <w:bCs/>
              </w:rPr>
              <w:t>0</w:t>
            </w:r>
          </w:p>
        </w:tc>
        <w:tc>
          <w:tcPr>
            <w:tcW w:w="425" w:type="dxa"/>
          </w:tcPr>
          <w:p w:rsidR="004F694C" w:rsidRPr="00B3052B" w:rsidRDefault="004F694C" w:rsidP="009610F2">
            <w:pPr>
              <w:jc w:val="center"/>
              <w:rPr>
                <w:b/>
                <w:bCs/>
              </w:rPr>
            </w:pPr>
            <w:r>
              <w:rPr>
                <w:b/>
                <w:bCs/>
              </w:rPr>
              <w:t>1</w:t>
            </w:r>
          </w:p>
        </w:tc>
        <w:tc>
          <w:tcPr>
            <w:tcW w:w="426" w:type="dxa"/>
          </w:tcPr>
          <w:p w:rsidR="004F694C" w:rsidRPr="00B3052B" w:rsidRDefault="004F694C" w:rsidP="009610F2">
            <w:pPr>
              <w:jc w:val="center"/>
              <w:rPr>
                <w:b/>
                <w:bCs/>
              </w:rPr>
            </w:pPr>
            <w:r>
              <w:rPr>
                <w:b/>
                <w:bCs/>
              </w:rPr>
              <w:t>2</w:t>
            </w:r>
          </w:p>
        </w:tc>
        <w:tc>
          <w:tcPr>
            <w:tcW w:w="425" w:type="dxa"/>
          </w:tcPr>
          <w:p w:rsidR="004F694C" w:rsidRPr="00B3052B" w:rsidRDefault="004F694C" w:rsidP="009610F2">
            <w:pPr>
              <w:jc w:val="center"/>
              <w:rPr>
                <w:b/>
                <w:bCs/>
              </w:rPr>
            </w:pPr>
            <w:r>
              <w:rPr>
                <w:b/>
                <w:bCs/>
              </w:rPr>
              <w:t>3</w:t>
            </w:r>
          </w:p>
        </w:tc>
        <w:tc>
          <w:tcPr>
            <w:tcW w:w="425" w:type="dxa"/>
          </w:tcPr>
          <w:p w:rsidR="004F694C" w:rsidRPr="00B3052B" w:rsidRDefault="004F694C" w:rsidP="009610F2">
            <w:pPr>
              <w:jc w:val="center"/>
              <w:rPr>
                <w:b/>
                <w:bCs/>
              </w:rPr>
            </w:pPr>
            <w:r>
              <w:rPr>
                <w:b/>
                <w:bCs/>
              </w:rPr>
              <w:t>4</w:t>
            </w: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Ability to conduct scientific research in the electronic and communicatio</w:t>
            </w:r>
            <w:r>
              <w:rPr>
                <w:sz w:val="18"/>
                <w:szCs w:val="18"/>
              </w:rPr>
              <w:t xml:space="preserve">n engineering area: extend and </w:t>
            </w:r>
            <w:r w:rsidRPr="004D68A2">
              <w:rPr>
                <w:sz w:val="18"/>
                <w:szCs w:val="18"/>
              </w:rPr>
              <w:t>deepen knowledge; comment and apply the assessed information.</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2</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Knowledge about techniques and methods applied in Electronic and communication engineering</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3</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 xml:space="preserve">Ability to complete and apply information using limited or missing data; ability </w:t>
            </w:r>
            <w:r>
              <w:rPr>
                <w:sz w:val="18"/>
                <w:szCs w:val="18"/>
              </w:rPr>
              <w:t xml:space="preserve">to integrate multidisciplinary </w:t>
            </w:r>
            <w:r w:rsidRPr="004D68A2">
              <w:rPr>
                <w:sz w:val="18"/>
                <w:szCs w:val="18"/>
              </w:rPr>
              <w:t>information in one part.</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4</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Awareness of new and developing applications; ability to investigate and learn them if necessary.</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5</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Ability to devise and develop techniques to solve engineering problems; ability to realize new innovative techniques when dealing with engineering solutions.</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6</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Ability to develop original ideas and methods and ability to develop innov</w:t>
            </w:r>
            <w:r>
              <w:rPr>
                <w:sz w:val="18"/>
                <w:szCs w:val="18"/>
              </w:rPr>
              <w:t xml:space="preserve">ative solutions when designing </w:t>
            </w:r>
            <w:r w:rsidRPr="004D68A2">
              <w:rPr>
                <w:sz w:val="18"/>
                <w:szCs w:val="18"/>
              </w:rPr>
              <w:t>systems, components and processes.</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7</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Apply and develop analytical modeling and profound experimental research. In</w:t>
            </w:r>
            <w:r>
              <w:rPr>
                <w:sz w:val="18"/>
                <w:szCs w:val="18"/>
              </w:rPr>
              <w:t xml:space="preserve"> the light of these, solve and </w:t>
            </w:r>
            <w:r w:rsidRPr="004D68A2">
              <w:rPr>
                <w:sz w:val="18"/>
                <w:szCs w:val="18"/>
              </w:rPr>
              <w:t>report about complex problems.</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8</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Take leadership in multidisciplinary teams; ability to devise different approaches to solve compl</w:t>
            </w:r>
            <w:r>
              <w:rPr>
                <w:sz w:val="18"/>
                <w:szCs w:val="18"/>
              </w:rPr>
              <w:t xml:space="preserve">ex problems </w:t>
            </w:r>
            <w:r w:rsidRPr="004D68A2">
              <w:rPr>
                <w:sz w:val="18"/>
                <w:szCs w:val="18"/>
              </w:rPr>
              <w:t>and take responsibility.</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9</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Ability to communicate both orally and in writing at the level of the European lan</w:t>
            </w:r>
            <w:r>
              <w:rPr>
                <w:sz w:val="18"/>
                <w:szCs w:val="18"/>
              </w:rPr>
              <w:t xml:space="preserve">guage portfolio B2 (English in </w:t>
            </w:r>
            <w:r w:rsidRPr="004D68A2">
              <w:rPr>
                <w:sz w:val="18"/>
                <w:szCs w:val="18"/>
              </w:rPr>
              <w:t>particular).</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10</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Ability to explain the work progress and results clearly and in a systematic manner both verb</w:t>
            </w:r>
            <w:r>
              <w:rPr>
                <w:sz w:val="18"/>
                <w:szCs w:val="18"/>
              </w:rPr>
              <w:t xml:space="preserve">ally and in writing </w:t>
            </w:r>
            <w:r w:rsidRPr="004D68A2">
              <w:rPr>
                <w:sz w:val="18"/>
                <w:szCs w:val="18"/>
              </w:rPr>
              <w:t>in national and international media.</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11</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Ability to describe environmental and social aspects of engineering applications.</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A87352">
        <w:trPr>
          <w:trHeight w:val="510"/>
        </w:trPr>
        <w:tc>
          <w:tcPr>
            <w:tcW w:w="567" w:type="dxa"/>
            <w:vAlign w:val="center"/>
          </w:tcPr>
          <w:p w:rsidR="004F694C" w:rsidRPr="00904B5E" w:rsidRDefault="004F694C" w:rsidP="00904B5E">
            <w:pPr>
              <w:spacing w:before="20" w:after="20"/>
              <w:jc w:val="center"/>
              <w:rPr>
                <w:sz w:val="18"/>
                <w:szCs w:val="18"/>
              </w:rPr>
            </w:pPr>
            <w:r>
              <w:rPr>
                <w:sz w:val="18"/>
                <w:szCs w:val="18"/>
              </w:rPr>
              <w:t>12</w:t>
            </w:r>
          </w:p>
        </w:tc>
        <w:tc>
          <w:tcPr>
            <w:tcW w:w="7655" w:type="dxa"/>
            <w:shd w:val="clear" w:color="auto" w:fill="auto"/>
            <w:vAlign w:val="center"/>
          </w:tcPr>
          <w:p w:rsidR="004F694C" w:rsidRPr="00904B5E" w:rsidRDefault="004D68A2" w:rsidP="004D68A2">
            <w:pPr>
              <w:spacing w:before="20" w:after="20"/>
              <w:jc w:val="both"/>
              <w:rPr>
                <w:sz w:val="18"/>
                <w:szCs w:val="18"/>
              </w:rPr>
            </w:pPr>
            <w:r w:rsidRPr="004D68A2">
              <w:rPr>
                <w:sz w:val="18"/>
                <w:szCs w:val="18"/>
              </w:rPr>
              <w:t>Awareness of societal, scientific and ethical values at all stages of collecting, analyzing and publishing data</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bl>
    <w:p w:rsidR="00C3026A" w:rsidRDefault="004F694C" w:rsidP="0063147A">
      <w:pPr>
        <w:jc w:val="right"/>
        <w:rPr>
          <w:b/>
          <w:bCs/>
          <w:sz w:val="18"/>
          <w:szCs w:val="18"/>
        </w:rPr>
      </w:pPr>
      <w:bookmarkStart w:id="1" w:name="_GoBack"/>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bookmarkEnd w:id="1"/>
    <w:p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rsidR="004F694C" w:rsidRPr="002A3079" w:rsidRDefault="004F694C" w:rsidP="002A3079">
      <w:pPr>
        <w:rPr>
          <w:i/>
          <w:iCs/>
          <w:sz w:val="14"/>
          <w:szCs w:val="14"/>
        </w:rPr>
      </w:pPr>
      <w:r w:rsidRPr="002A3079">
        <w:rPr>
          <w:i/>
          <w:iCs/>
          <w:sz w:val="14"/>
          <w:szCs w:val="14"/>
        </w:rPr>
        <w:t>State only if it is a new course</w:t>
      </w:r>
    </w:p>
    <w:p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4F694C" w:rsidRPr="00973F4F">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006CC6" w:rsidP="0098749D">
            <w:pPr>
              <w:jc w:val="cente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006CC6" w:rsidP="0098749D">
            <w:pPr>
              <w:jc w:val="center"/>
              <w:rPr>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sidRPr="00080A84">
              <w:rPr>
                <w:sz w:val="12"/>
                <w:szCs w:val="12"/>
              </w:rPr>
              <w:t>Former Course’s Name</w:t>
            </w:r>
          </w:p>
          <w:p w:rsidR="004F694C" w:rsidRPr="00080A84" w:rsidRDefault="00006CC6" w:rsidP="0098749D">
            <w:pPr>
              <w:jc w:val="center"/>
              <w:rPr>
                <w:b/>
                <w:bCs/>
                <w:sz w:val="12"/>
                <w:szCs w:val="12"/>
              </w:rPr>
            </w:pPr>
            <w:r w:rsidRPr="00006CC6">
              <w:rPr>
                <w:noProof/>
                <w:lang w:val="tr-TR" w:eastAsia="tr-TR"/>
              </w:rPr>
              <w:pict>
                <v:shape id="_x0000_s1027" type="#_x0000_t202" style="position:absolute;left:0;text-align:left;margin-left:-1.45pt;margin-top:.7pt;width:104.5pt;height:21.15pt;z-index:251657728;visibility:visible">
                  <v:textbox inset=".5mm,.5mm,.5mm,.5mm">
                    <w:txbxContent>
                      <w:p w:rsidR="004F694C" w:rsidRPr="00973F4F" w:rsidRDefault="004F694C" w:rsidP="00BF461A">
                        <w:pPr>
                          <w:rPr>
                            <w:sz w:val="12"/>
                            <w:szCs w:val="12"/>
                            <w:lang w:val="tr-TR"/>
                          </w:rPr>
                        </w:pPr>
                      </w:p>
                    </w:txbxContent>
                  </v:textbox>
                </v:shape>
              </w:pic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080A84">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006CC6" w:rsidP="0098749D">
            <w:pPr>
              <w:jc w:val="cente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006CC6" w:rsidP="0098749D">
            <w:pPr>
              <w:jc w:val="center"/>
              <w:rPr>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Pr>
                <w:sz w:val="12"/>
                <w:szCs w:val="12"/>
              </w:rPr>
              <w:t>Most Similar</w:t>
            </w:r>
            <w:r w:rsidRPr="00080A84">
              <w:rPr>
                <w:sz w:val="12"/>
                <w:szCs w:val="12"/>
              </w:rPr>
              <w:t xml:space="preserve"> Course’s Name</w:t>
            </w:r>
          </w:p>
          <w:p w:rsidR="004F694C" w:rsidRPr="00080A84" w:rsidRDefault="00006CC6" w:rsidP="0098749D">
            <w:pPr>
              <w:jc w:val="center"/>
              <w:rPr>
                <w:b/>
                <w:bCs/>
                <w:sz w:val="12"/>
                <w:szCs w:val="12"/>
              </w:rPr>
            </w:pPr>
            <w:r w:rsidRPr="00006CC6">
              <w:rPr>
                <w:noProof/>
                <w:lang w:val="tr-TR" w:eastAsia="tr-TR"/>
              </w:rPr>
              <w:pict>
                <v:shape id="_x0000_s1028" type="#_x0000_t202" style="position:absolute;left:0;text-align:left;margin-left:-1.45pt;margin-top:.25pt;width:104.5pt;height:21.15pt;z-index:251658752;visibility:visible">
                  <v:textbox inset=".5mm,.5mm,.5mm,.5mm">
                    <w:txbxContent>
                      <w:p w:rsidR="004F694C" w:rsidRPr="00973F4F" w:rsidRDefault="004F694C" w:rsidP="00BF461A">
                        <w:pPr>
                          <w:rPr>
                            <w:sz w:val="12"/>
                            <w:szCs w:val="12"/>
                            <w:lang w:val="tr-TR"/>
                          </w:rPr>
                        </w:pPr>
                      </w:p>
                    </w:txbxContent>
                  </v:textbox>
                </v:shape>
              </w:pic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973F4F">
        <w:trPr>
          <w:trHeight w:val="572"/>
        </w:trPr>
        <w:tc>
          <w:tcPr>
            <w:tcW w:w="4886" w:type="dxa"/>
            <w:gridSpan w:val="4"/>
            <w:shd w:val="clear" w:color="auto" w:fill="D9D9D9"/>
            <w:vAlign w:val="center"/>
          </w:tcPr>
          <w:p w:rsidR="004F694C" w:rsidRDefault="004F694C" w:rsidP="0098749D">
            <w:r w:rsidRPr="00F625B0">
              <w:rPr>
                <w:b/>
                <w:bCs/>
              </w:rPr>
              <w:t>Frequency</w:t>
            </w:r>
            <w:r>
              <w:t xml:space="preserve"> of Offerings </w:t>
            </w:r>
          </w:p>
          <w:p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rsidR="004F694C" w:rsidRPr="00080A84" w:rsidRDefault="00006CC6"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Summer</w:t>
            </w:r>
          </w:p>
        </w:tc>
      </w:tr>
      <w:tr w:rsidR="004F694C" w:rsidRPr="00973F4F">
        <w:trPr>
          <w:trHeight w:val="572"/>
        </w:trPr>
        <w:tc>
          <w:tcPr>
            <w:tcW w:w="1553" w:type="dxa"/>
            <w:shd w:val="clear" w:color="auto" w:fill="D9D9D9"/>
            <w:vAlign w:val="center"/>
          </w:tcPr>
          <w:p w:rsidR="004F694C" w:rsidRDefault="004F694C" w:rsidP="0098749D">
            <w:r w:rsidRPr="00F625B0">
              <w:rPr>
                <w:b/>
                <w:bCs/>
              </w:rPr>
              <w:t>First</w:t>
            </w:r>
            <w:r>
              <w:t xml:space="preserve"> Offering</w:t>
            </w:r>
          </w:p>
        </w:tc>
        <w:tc>
          <w:tcPr>
            <w:tcW w:w="1554" w:type="dxa"/>
            <w:gridSpan w:val="2"/>
            <w:tcBorders>
              <w:right w:val="nil"/>
            </w:tcBorders>
            <w:vAlign w:val="center"/>
          </w:tcPr>
          <w:p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Default="004F694C" w:rsidP="0098749D"/>
        </w:tc>
        <w:tc>
          <w:tcPr>
            <w:tcW w:w="1554" w:type="dxa"/>
            <w:gridSpan w:val="2"/>
            <w:tcBorders>
              <w:left w:val="nil"/>
              <w:right w:val="nil"/>
            </w:tcBorders>
            <w:vAlign w:val="center"/>
          </w:tcPr>
          <w:p w:rsidR="004F694C" w:rsidRDefault="004F694C" w:rsidP="0098749D">
            <w:pPr>
              <w:jc w:val="right"/>
            </w:pPr>
            <w:r>
              <w:t>Semester</w:t>
            </w:r>
          </w:p>
        </w:tc>
        <w:tc>
          <w:tcPr>
            <w:tcW w:w="2580" w:type="dxa"/>
            <w:gridSpan w:val="3"/>
            <w:tcBorders>
              <w:left w:val="nil"/>
            </w:tcBorders>
            <w:vAlign w:val="center"/>
          </w:tcPr>
          <w:p w:rsidR="004F694C" w:rsidRDefault="00006CC6" w:rsidP="0098749D">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Spring</w:t>
            </w:r>
          </w:p>
        </w:tc>
      </w:tr>
      <w:tr w:rsidR="004F694C" w:rsidRPr="00973F4F">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4F694C" w:rsidRDefault="004F694C" w:rsidP="0098749D">
            <w:r w:rsidRPr="00D37B52">
              <w:rPr>
                <w:b/>
                <w:bCs/>
              </w:rPr>
              <w:t>Justification for the proposal</w:t>
            </w:r>
          </w:p>
          <w:p w:rsidR="004F694C" w:rsidRDefault="004F694C" w:rsidP="0098749D">
            <w:pPr>
              <w:rPr>
                <w:i/>
                <w:iCs/>
                <w:sz w:val="14"/>
                <w:szCs w:val="14"/>
              </w:rPr>
            </w:pPr>
            <w:r>
              <w:rPr>
                <w:i/>
                <w:iCs/>
                <w:sz w:val="14"/>
                <w:szCs w:val="14"/>
              </w:rPr>
              <w:t>Maximum 80 words</w:t>
            </w:r>
          </w:p>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4F694C" w:rsidRDefault="004F694C" w:rsidP="0098749D">
            <w:pPr>
              <w:spacing w:before="20" w:after="20"/>
              <w:rPr>
                <w:sz w:val="18"/>
                <w:szCs w:val="18"/>
              </w:rPr>
            </w:pPr>
          </w:p>
          <w:p w:rsidR="0063147A" w:rsidRDefault="0063147A" w:rsidP="0098749D">
            <w:pPr>
              <w:spacing w:before="20" w:after="20"/>
              <w:rPr>
                <w:sz w:val="18"/>
                <w:szCs w:val="18"/>
              </w:rPr>
            </w:pPr>
          </w:p>
          <w:p w:rsidR="0063147A" w:rsidRDefault="0063147A" w:rsidP="0098749D">
            <w:pPr>
              <w:spacing w:before="20" w:after="20"/>
              <w:rPr>
                <w:sz w:val="18"/>
                <w:szCs w:val="18"/>
              </w:rPr>
            </w:pPr>
          </w:p>
          <w:p w:rsidR="0063147A" w:rsidRDefault="0063147A" w:rsidP="0098749D">
            <w:pPr>
              <w:spacing w:before="20" w:after="20"/>
              <w:rPr>
                <w:sz w:val="18"/>
                <w:szCs w:val="18"/>
              </w:rPr>
            </w:pPr>
          </w:p>
          <w:p w:rsidR="0063147A" w:rsidRDefault="0063147A" w:rsidP="0098749D">
            <w:pPr>
              <w:spacing w:before="20" w:after="20"/>
              <w:rPr>
                <w:sz w:val="18"/>
                <w:szCs w:val="18"/>
              </w:rPr>
            </w:pPr>
          </w:p>
          <w:p w:rsidR="0063147A" w:rsidRDefault="0063147A" w:rsidP="0098749D">
            <w:pPr>
              <w:spacing w:before="20" w:after="20"/>
              <w:rPr>
                <w:sz w:val="18"/>
                <w:szCs w:val="18"/>
              </w:rPr>
            </w:pPr>
          </w:p>
          <w:p w:rsidR="0063147A" w:rsidRDefault="0063147A" w:rsidP="0098749D">
            <w:pPr>
              <w:spacing w:before="20" w:after="20"/>
              <w:rPr>
                <w:sz w:val="18"/>
                <w:szCs w:val="18"/>
              </w:rPr>
            </w:pPr>
          </w:p>
          <w:p w:rsidR="0063147A" w:rsidRDefault="0063147A" w:rsidP="0098749D">
            <w:pPr>
              <w:spacing w:before="20" w:after="20"/>
              <w:rPr>
                <w:sz w:val="18"/>
                <w:szCs w:val="18"/>
              </w:rPr>
            </w:pPr>
          </w:p>
          <w:p w:rsidR="0063147A" w:rsidRDefault="0063147A" w:rsidP="0098749D">
            <w:pPr>
              <w:spacing w:before="20" w:after="20"/>
              <w:rPr>
                <w:sz w:val="18"/>
                <w:szCs w:val="18"/>
              </w:rPr>
            </w:pPr>
          </w:p>
          <w:p w:rsidR="0063147A" w:rsidRPr="001121EE" w:rsidRDefault="0063147A" w:rsidP="0098749D">
            <w:pPr>
              <w:spacing w:before="20" w:after="20"/>
              <w:rPr>
                <w:sz w:val="18"/>
                <w:szCs w:val="18"/>
              </w:rPr>
            </w:pPr>
          </w:p>
        </w:tc>
      </w:tr>
    </w:tbl>
    <w:p w:rsidR="004F694C" w:rsidRDefault="004F694C" w:rsidP="00BF461A">
      <w:pPr>
        <w:rPr>
          <w:b/>
          <w:bCs/>
          <w:sz w:val="18"/>
          <w:szCs w:val="18"/>
        </w:rPr>
      </w:pPr>
    </w:p>
    <w:p w:rsidR="004F694C" w:rsidRPr="004355F7" w:rsidRDefault="004F694C" w:rsidP="00BF461A">
      <w:pPr>
        <w:rPr>
          <w:b/>
          <w:bCs/>
          <w:sz w:val="18"/>
          <w:szCs w:val="18"/>
        </w:rPr>
      </w:pPr>
      <w:r w:rsidRPr="004355F7">
        <w:rPr>
          <w:b/>
          <w:bCs/>
          <w:sz w:val="18"/>
          <w:szCs w:val="18"/>
        </w:rPr>
        <w:lastRenderedPageBreak/>
        <w:t>Part IV Approval</w:t>
      </w:r>
    </w:p>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4F694C">
        <w:trPr>
          <w:cantSplit/>
          <w:trHeight w:val="341"/>
        </w:trPr>
        <w:tc>
          <w:tcPr>
            <w:tcW w:w="992" w:type="dxa"/>
            <w:vMerge w:val="restart"/>
            <w:shd w:val="pct15" w:color="000000" w:fill="FFFFFF"/>
            <w:vAlign w:val="center"/>
          </w:tcPr>
          <w:p w:rsidR="004F694C" w:rsidRPr="00DF67C8" w:rsidRDefault="004F694C">
            <w:pPr>
              <w:rPr>
                <w:b/>
                <w:bCs/>
              </w:rPr>
            </w:pPr>
            <w:r w:rsidRPr="00DF67C8">
              <w:rPr>
                <w:b/>
                <w:bCs/>
              </w:rPr>
              <w:t>Proposed by</w:t>
            </w:r>
          </w:p>
        </w:tc>
        <w:tc>
          <w:tcPr>
            <w:tcW w:w="4678" w:type="dxa"/>
            <w:shd w:val="pct15" w:color="000000" w:fill="FFFFFF"/>
            <w:vAlign w:val="center"/>
          </w:tcPr>
          <w:p w:rsidR="004F694C" w:rsidRDefault="004F694C">
            <w:pPr>
              <w:jc w:val="center"/>
            </w:pPr>
            <w:r>
              <w:t>Faculty Member</w:t>
            </w:r>
          </w:p>
          <w:p w:rsidR="004F694C" w:rsidRDefault="004F694C">
            <w:pPr>
              <w:jc w:val="center"/>
            </w:pPr>
            <w:r>
              <w:rPr>
                <w:i/>
                <w:iCs/>
                <w:sz w:val="14"/>
                <w:szCs w:val="14"/>
              </w:rPr>
              <w:t>Give the Academic Title first.</w:t>
            </w:r>
          </w:p>
        </w:tc>
        <w:tc>
          <w:tcPr>
            <w:tcW w:w="2552" w:type="dxa"/>
            <w:shd w:val="pct15" w:color="000000" w:fill="FFFFFF"/>
            <w:vAlign w:val="center"/>
          </w:tcPr>
          <w:p w:rsidR="004F694C" w:rsidRDefault="004F694C">
            <w:pPr>
              <w:jc w:val="center"/>
            </w:pPr>
            <w:r>
              <w:t>Signature</w:t>
            </w:r>
          </w:p>
        </w:tc>
        <w:tc>
          <w:tcPr>
            <w:tcW w:w="2126" w:type="dxa"/>
            <w:shd w:val="pct15" w:color="000000" w:fill="FFFFFF"/>
            <w:vAlign w:val="center"/>
          </w:tcPr>
          <w:p w:rsidR="004F694C" w:rsidRDefault="004F694C" w:rsidP="008304B5">
            <w:pPr>
              <w:jc w:val="center"/>
            </w:pPr>
            <w:r>
              <w:t>Date</w:t>
            </w: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bl>
    <w:p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
              <w:t>Departmental Board Meeting Date</w:t>
            </w:r>
          </w:p>
        </w:tc>
        <w:tc>
          <w:tcPr>
            <w:tcW w:w="3235" w:type="dxa"/>
            <w:vAlign w:val="center"/>
          </w:tcPr>
          <w:p w:rsidR="004F694C" w:rsidRPr="00144FCC" w:rsidRDefault="004F694C">
            <w:pPr>
              <w:rPr>
                <w:sz w:val="20"/>
                <w:szCs w:val="20"/>
              </w:rPr>
            </w:pPr>
          </w:p>
        </w:tc>
        <w:tc>
          <w:tcPr>
            <w:tcW w:w="990" w:type="dxa"/>
            <w:shd w:val="pct15" w:color="000000" w:fill="FFFFFF"/>
            <w:vAlign w:val="center"/>
          </w:tcPr>
          <w:p w:rsidR="004F694C" w:rsidRDefault="004F694C">
            <w:r>
              <w:t>Meeting Number</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Decision Number</w:t>
            </w:r>
          </w:p>
        </w:tc>
        <w:tc>
          <w:tcPr>
            <w:tcW w:w="1348" w:type="dxa"/>
            <w:vAlign w:val="center"/>
          </w:tcPr>
          <w:p w:rsidR="004F694C" w:rsidRPr="00144FCC" w:rsidRDefault="004F694C">
            <w:pPr>
              <w:rPr>
                <w:sz w:val="20"/>
                <w:szCs w:val="20"/>
              </w:rPr>
            </w:pPr>
          </w:p>
        </w:tc>
      </w:tr>
      <w:tr w:rsidR="004F694C">
        <w:trPr>
          <w:cantSplit/>
          <w:trHeight w:val="530"/>
        </w:trPr>
        <w:tc>
          <w:tcPr>
            <w:tcW w:w="1985" w:type="dxa"/>
            <w:shd w:val="pct15" w:color="000000" w:fill="FFFFFF"/>
            <w:vAlign w:val="center"/>
          </w:tcPr>
          <w:p w:rsidR="004F694C" w:rsidRDefault="004F694C">
            <w:r>
              <w:t>Department Chair</w:t>
            </w:r>
          </w:p>
          <w:p w:rsidR="004F694C" w:rsidRDefault="004F694C"/>
        </w:tc>
        <w:tc>
          <w:tcPr>
            <w:tcW w:w="3235" w:type="dxa"/>
            <w:vAlign w:val="center"/>
          </w:tcPr>
          <w:p w:rsidR="004F694C" w:rsidRPr="00144FCC" w:rsidRDefault="004F694C" w:rsidP="003443FE">
            <w:pPr>
              <w:rPr>
                <w:sz w:val="20"/>
                <w:szCs w:val="20"/>
              </w:rPr>
            </w:pPr>
          </w:p>
        </w:tc>
        <w:tc>
          <w:tcPr>
            <w:tcW w:w="990" w:type="dxa"/>
            <w:shd w:val="pct15" w:color="000000" w:fill="FFFFFF"/>
            <w:vAlign w:val="center"/>
          </w:tcPr>
          <w:p w:rsidR="004F694C" w:rsidRDefault="004F694C">
            <w:r>
              <w:t>Signature</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Date</w:t>
            </w:r>
          </w:p>
        </w:tc>
        <w:tc>
          <w:tcPr>
            <w:tcW w:w="1348" w:type="dxa"/>
            <w:vAlign w:val="center"/>
          </w:tcPr>
          <w:p w:rsidR="004F694C" w:rsidRPr="00144FCC" w:rsidRDefault="004F694C">
            <w:pPr>
              <w:rPr>
                <w:sz w:val="20"/>
                <w:szCs w:val="20"/>
              </w:rPr>
            </w:pPr>
          </w:p>
        </w:tc>
      </w:tr>
    </w:tbl>
    <w:p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F694C" w:rsidTr="00C56581">
        <w:trPr>
          <w:cantSplit/>
          <w:trHeight w:val="530"/>
        </w:trPr>
        <w:tc>
          <w:tcPr>
            <w:tcW w:w="1985" w:type="dxa"/>
            <w:shd w:val="pct15" w:color="000000" w:fill="FFFFFF"/>
            <w:vAlign w:val="center"/>
          </w:tcPr>
          <w:p w:rsidR="004F694C" w:rsidRPr="00BF0621" w:rsidRDefault="00006CC6" w:rsidP="00C56581">
            <w:pPr>
              <w:rPr>
                <w:color w:val="FF0000"/>
              </w:rPr>
            </w:pPr>
            <w:hyperlink r:id="rId8" w:history="1">
              <w:r w:rsidR="00BF0621" w:rsidRPr="000F0E4D">
                <w:rPr>
                  <w:color w:val="000000"/>
                </w:rPr>
                <w:t>Graduate School of Natural and Applied Sciences</w:t>
              </w:r>
            </w:hyperlink>
            <w:r w:rsidR="00BF0621" w:rsidRPr="000F0E4D">
              <w:rPr>
                <w:color w:val="000000"/>
              </w:rPr>
              <w:t xml:space="preserve"> </w:t>
            </w:r>
            <w:hyperlink r:id="rId9" w:history="1">
              <w:r w:rsidR="00855482" w:rsidRPr="000F0E4D">
                <w:rPr>
                  <w:color w:val="000000"/>
                </w:rPr>
                <w:t>Administrative Committee</w:t>
              </w:r>
            </w:hyperlink>
            <w:r w:rsidR="00BF0621" w:rsidRPr="000F0E4D">
              <w:rPr>
                <w:color w:val="000000"/>
              </w:rPr>
              <w:t xml:space="preserve"> 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r w:rsidR="004F694C" w:rsidTr="00C56581">
        <w:trPr>
          <w:cantSplit/>
          <w:trHeight w:val="530"/>
        </w:trPr>
        <w:tc>
          <w:tcPr>
            <w:tcW w:w="1985" w:type="dxa"/>
            <w:shd w:val="pct15" w:color="000000" w:fill="FFFFFF"/>
            <w:vAlign w:val="center"/>
          </w:tcPr>
          <w:p w:rsidR="004F694C" w:rsidRDefault="0038389F" w:rsidP="00443AB5">
            <w:r>
              <w:t>Director</w:t>
            </w:r>
          </w:p>
        </w:tc>
        <w:tc>
          <w:tcPr>
            <w:tcW w:w="3235" w:type="dxa"/>
            <w:shd w:val="clear" w:color="auto" w:fill="FFFFFF" w:themeFill="background1"/>
            <w:vAlign w:val="center"/>
          </w:tcPr>
          <w:p w:rsidR="004F694C" w:rsidRPr="001530E6" w:rsidRDefault="004F694C" w:rsidP="00181BDF">
            <w:pPr>
              <w:rPr>
                <w:sz w:val="22"/>
                <w:szCs w:val="22"/>
                <w:lang w:val="fr-FR"/>
              </w:rPr>
            </w:pPr>
            <w:r w:rsidRPr="001530E6">
              <w:rPr>
                <w:sz w:val="20"/>
                <w:szCs w:val="20"/>
                <w:lang w:val="fr-FR"/>
              </w:rPr>
              <w:t xml:space="preserve">Prof. Dr. </w:t>
            </w:r>
            <w:proofErr w:type="spellStart"/>
            <w:r w:rsidR="00181BDF">
              <w:rPr>
                <w:sz w:val="20"/>
                <w:szCs w:val="20"/>
                <w:lang w:val="fr-FR"/>
              </w:rPr>
              <w:t>Taner</w:t>
            </w:r>
            <w:proofErr w:type="spellEnd"/>
            <w:r w:rsidR="00181BDF">
              <w:rPr>
                <w:sz w:val="20"/>
                <w:szCs w:val="20"/>
                <w:lang w:val="fr-FR"/>
              </w:rPr>
              <w:t xml:space="preserve"> ALTINOK</w:t>
            </w:r>
          </w:p>
        </w:tc>
        <w:tc>
          <w:tcPr>
            <w:tcW w:w="990" w:type="dxa"/>
            <w:shd w:val="pct15" w:color="000000" w:fill="FFFFFF"/>
            <w:vAlign w:val="center"/>
          </w:tcPr>
          <w:p w:rsidR="004F694C" w:rsidRDefault="004F694C" w:rsidP="00443AB5">
            <w:r>
              <w:t>Signature</w:t>
            </w:r>
          </w:p>
        </w:tc>
        <w:tc>
          <w:tcPr>
            <w:tcW w:w="1890" w:type="dxa"/>
            <w:vAlign w:val="center"/>
          </w:tcPr>
          <w:p w:rsidR="004F694C" w:rsidRDefault="004F694C" w:rsidP="00443AB5">
            <w:pPr>
              <w:rPr>
                <w:sz w:val="14"/>
                <w:szCs w:val="14"/>
              </w:rPr>
            </w:pPr>
          </w:p>
        </w:tc>
        <w:tc>
          <w:tcPr>
            <w:tcW w:w="900" w:type="dxa"/>
            <w:shd w:val="pct15" w:color="000000" w:fill="FFFFFF"/>
            <w:vAlign w:val="center"/>
          </w:tcPr>
          <w:p w:rsidR="004F694C" w:rsidRDefault="004F694C" w:rsidP="00443AB5">
            <w:r>
              <w:t>Date</w:t>
            </w:r>
          </w:p>
        </w:tc>
        <w:tc>
          <w:tcPr>
            <w:tcW w:w="1348" w:type="dxa"/>
            <w:vAlign w:val="center"/>
          </w:tcPr>
          <w:p w:rsidR="004F694C" w:rsidRPr="00144FCC" w:rsidRDefault="004F694C" w:rsidP="00443AB5">
            <w:pPr>
              <w:rPr>
                <w:sz w:val="20"/>
                <w:szCs w:val="20"/>
              </w:rPr>
            </w:pPr>
          </w:p>
        </w:tc>
      </w:tr>
    </w:tbl>
    <w:p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sidP="00443AB5">
            <w:r>
              <w:t>Senate</w:t>
            </w:r>
          </w:p>
          <w:p w:rsidR="004F694C" w:rsidRDefault="004F694C" w:rsidP="00443AB5">
            <w:r>
              <w:t>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bl>
    <w:p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4D" w:rsidRDefault="0064684D">
      <w:r>
        <w:separator/>
      </w:r>
    </w:p>
  </w:endnote>
  <w:endnote w:type="continuationSeparator" w:id="0">
    <w:p w:rsidR="0064684D" w:rsidRDefault="00646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4C" w:rsidRPr="005D5058" w:rsidRDefault="004F694C">
    <w:pPr>
      <w:pStyle w:val="Footer"/>
    </w:pPr>
    <w:r>
      <w:t>©</w:t>
    </w:r>
    <w:r w:rsidRPr="005D5058">
      <w:t xml:space="preserve">Property of </w:t>
    </w:r>
    <w:proofErr w:type="spellStart"/>
    <w:r w:rsidRPr="005D5058">
      <w:t>Çankaya</w:t>
    </w:r>
    <w:proofErr w:type="spellEnd"/>
    <w:r w:rsidRPr="005D5058">
      <w:t xml:space="preserve"> University</w:t>
    </w:r>
    <w:r>
      <w:t xml:space="preserve">                                                                                                                                                                           </w:t>
    </w:r>
    <w:r w:rsidR="00006CC6">
      <w:rPr>
        <w:rStyle w:val="PageNumber"/>
      </w:rPr>
      <w:fldChar w:fldCharType="begin"/>
    </w:r>
    <w:r>
      <w:rPr>
        <w:rStyle w:val="PageNumber"/>
      </w:rPr>
      <w:instrText xml:space="preserve"> PAGE </w:instrText>
    </w:r>
    <w:r w:rsidR="00006CC6">
      <w:rPr>
        <w:rStyle w:val="PageNumber"/>
      </w:rPr>
      <w:fldChar w:fldCharType="separate"/>
    </w:r>
    <w:r w:rsidR="00DF7AC1">
      <w:rPr>
        <w:rStyle w:val="PageNumber"/>
        <w:noProof/>
      </w:rPr>
      <w:t>3</w:t>
    </w:r>
    <w:r w:rsidR="00006CC6">
      <w:rPr>
        <w:rStyle w:val="PageNumber"/>
      </w:rPr>
      <w:fldChar w:fldCharType="end"/>
    </w:r>
    <w:r>
      <w:rPr>
        <w:rStyle w:val="PageNumber"/>
      </w:rPr>
      <w:t>/</w:t>
    </w:r>
    <w:r w:rsidR="00006CC6">
      <w:rPr>
        <w:rStyle w:val="PageNumber"/>
      </w:rPr>
      <w:fldChar w:fldCharType="begin"/>
    </w:r>
    <w:r>
      <w:rPr>
        <w:rStyle w:val="PageNumber"/>
      </w:rPr>
      <w:instrText xml:space="preserve"> NUMPAGES </w:instrText>
    </w:r>
    <w:r w:rsidR="00006CC6">
      <w:rPr>
        <w:rStyle w:val="PageNumber"/>
      </w:rPr>
      <w:fldChar w:fldCharType="separate"/>
    </w:r>
    <w:r w:rsidR="00DF7AC1">
      <w:rPr>
        <w:rStyle w:val="PageNumber"/>
        <w:noProof/>
      </w:rPr>
      <w:t>5</w:t>
    </w:r>
    <w:r w:rsidR="00006CC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4D" w:rsidRDefault="0064684D">
      <w:r>
        <w:separator/>
      </w:r>
    </w:p>
  </w:footnote>
  <w:footnote w:type="continuationSeparator" w:id="0">
    <w:p w:rsidR="0064684D" w:rsidRDefault="0064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4C" w:rsidRDefault="004F694C" w:rsidP="00E377FB">
    <w:pPr>
      <w:pStyle w:val="Header"/>
      <w:tabs>
        <w:tab w:val="clear" w:pos="4320"/>
        <w:tab w:val="clear" w:pos="8640"/>
      </w:tabs>
      <w:jc w:val="right"/>
    </w:pPr>
    <w:r>
      <w:t>FORM: FE-</w:t>
    </w:r>
    <w:r w:rsidR="00413392">
      <w:t>MS-</w:t>
    </w:r>
    <w:r>
      <w:t>CDF-B2-</w:t>
    </w:r>
    <w:r w:rsidR="00413392">
      <w:t>AUG</w:t>
    </w:r>
    <w: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trackRevision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55549"/>
    <w:rsid w:val="000048FB"/>
    <w:rsid w:val="000058DB"/>
    <w:rsid w:val="00006930"/>
    <w:rsid w:val="00006B29"/>
    <w:rsid w:val="00006CC6"/>
    <w:rsid w:val="000128D7"/>
    <w:rsid w:val="0004038A"/>
    <w:rsid w:val="000416BC"/>
    <w:rsid w:val="00041A30"/>
    <w:rsid w:val="00070400"/>
    <w:rsid w:val="000707FA"/>
    <w:rsid w:val="00074463"/>
    <w:rsid w:val="000804CF"/>
    <w:rsid w:val="00080A84"/>
    <w:rsid w:val="000A6167"/>
    <w:rsid w:val="000B122B"/>
    <w:rsid w:val="000C4B7C"/>
    <w:rsid w:val="000D2267"/>
    <w:rsid w:val="000D3B71"/>
    <w:rsid w:val="000D6922"/>
    <w:rsid w:val="000F0E4D"/>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5E3D"/>
    <w:rsid w:val="001560BF"/>
    <w:rsid w:val="001561C5"/>
    <w:rsid w:val="001628CF"/>
    <w:rsid w:val="00170A96"/>
    <w:rsid w:val="00181BDF"/>
    <w:rsid w:val="001915BC"/>
    <w:rsid w:val="001A4C00"/>
    <w:rsid w:val="001B2340"/>
    <w:rsid w:val="001B5450"/>
    <w:rsid w:val="001D0268"/>
    <w:rsid w:val="001D1566"/>
    <w:rsid w:val="001D4528"/>
    <w:rsid w:val="001E46A9"/>
    <w:rsid w:val="001E7717"/>
    <w:rsid w:val="001F280F"/>
    <w:rsid w:val="00201FBB"/>
    <w:rsid w:val="00203F2D"/>
    <w:rsid w:val="0020500C"/>
    <w:rsid w:val="0020505A"/>
    <w:rsid w:val="00206C80"/>
    <w:rsid w:val="00213414"/>
    <w:rsid w:val="0023627A"/>
    <w:rsid w:val="00237F70"/>
    <w:rsid w:val="00254EBD"/>
    <w:rsid w:val="0026574D"/>
    <w:rsid w:val="00276864"/>
    <w:rsid w:val="002818B2"/>
    <w:rsid w:val="002833B6"/>
    <w:rsid w:val="002877A1"/>
    <w:rsid w:val="002936E1"/>
    <w:rsid w:val="002A3079"/>
    <w:rsid w:val="002B7E33"/>
    <w:rsid w:val="002E0C22"/>
    <w:rsid w:val="002F010A"/>
    <w:rsid w:val="002F52FF"/>
    <w:rsid w:val="002F5497"/>
    <w:rsid w:val="00302E14"/>
    <w:rsid w:val="0030496A"/>
    <w:rsid w:val="00305364"/>
    <w:rsid w:val="0031364C"/>
    <w:rsid w:val="00313EAF"/>
    <w:rsid w:val="00320216"/>
    <w:rsid w:val="003211B8"/>
    <w:rsid w:val="0033088E"/>
    <w:rsid w:val="00332B1B"/>
    <w:rsid w:val="003443FE"/>
    <w:rsid w:val="003500C6"/>
    <w:rsid w:val="0035319E"/>
    <w:rsid w:val="00360164"/>
    <w:rsid w:val="00362EE6"/>
    <w:rsid w:val="0036544A"/>
    <w:rsid w:val="003662B4"/>
    <w:rsid w:val="0038389F"/>
    <w:rsid w:val="003864C9"/>
    <w:rsid w:val="0039032A"/>
    <w:rsid w:val="00397735"/>
    <w:rsid w:val="003A1087"/>
    <w:rsid w:val="003A4357"/>
    <w:rsid w:val="003A576C"/>
    <w:rsid w:val="003B3D59"/>
    <w:rsid w:val="003C0993"/>
    <w:rsid w:val="003C2F56"/>
    <w:rsid w:val="003C590B"/>
    <w:rsid w:val="003C63FC"/>
    <w:rsid w:val="003D0C6B"/>
    <w:rsid w:val="003D410B"/>
    <w:rsid w:val="003F119A"/>
    <w:rsid w:val="003F1CA0"/>
    <w:rsid w:val="00401BD1"/>
    <w:rsid w:val="004127C8"/>
    <w:rsid w:val="00413392"/>
    <w:rsid w:val="00417968"/>
    <w:rsid w:val="00425138"/>
    <w:rsid w:val="00425150"/>
    <w:rsid w:val="00434323"/>
    <w:rsid w:val="0043441E"/>
    <w:rsid w:val="004355F7"/>
    <w:rsid w:val="0043748D"/>
    <w:rsid w:val="00443AB5"/>
    <w:rsid w:val="00443DCB"/>
    <w:rsid w:val="00444766"/>
    <w:rsid w:val="004455B3"/>
    <w:rsid w:val="00446C2F"/>
    <w:rsid w:val="004505CB"/>
    <w:rsid w:val="00450B29"/>
    <w:rsid w:val="00462A65"/>
    <w:rsid w:val="0046392F"/>
    <w:rsid w:val="00480A83"/>
    <w:rsid w:val="00480DB2"/>
    <w:rsid w:val="0048309A"/>
    <w:rsid w:val="00491DE4"/>
    <w:rsid w:val="004A0BAA"/>
    <w:rsid w:val="004A1A11"/>
    <w:rsid w:val="004A36F0"/>
    <w:rsid w:val="004A5265"/>
    <w:rsid w:val="004A7995"/>
    <w:rsid w:val="004B5AC9"/>
    <w:rsid w:val="004B73B3"/>
    <w:rsid w:val="004D68A2"/>
    <w:rsid w:val="004F694C"/>
    <w:rsid w:val="00515DAC"/>
    <w:rsid w:val="00530337"/>
    <w:rsid w:val="00536DB8"/>
    <w:rsid w:val="00537759"/>
    <w:rsid w:val="00541214"/>
    <w:rsid w:val="00567DFD"/>
    <w:rsid w:val="005711A4"/>
    <w:rsid w:val="005729CF"/>
    <w:rsid w:val="00586776"/>
    <w:rsid w:val="00590F99"/>
    <w:rsid w:val="005918D0"/>
    <w:rsid w:val="005A13BB"/>
    <w:rsid w:val="005B38C6"/>
    <w:rsid w:val="005B6CD8"/>
    <w:rsid w:val="005B7DE7"/>
    <w:rsid w:val="005C19B4"/>
    <w:rsid w:val="005C2845"/>
    <w:rsid w:val="005D004B"/>
    <w:rsid w:val="005D32B5"/>
    <w:rsid w:val="005D5058"/>
    <w:rsid w:val="005E2CC9"/>
    <w:rsid w:val="005F3E80"/>
    <w:rsid w:val="005F54D3"/>
    <w:rsid w:val="005F5660"/>
    <w:rsid w:val="006135F0"/>
    <w:rsid w:val="00613C73"/>
    <w:rsid w:val="00617F08"/>
    <w:rsid w:val="00622D62"/>
    <w:rsid w:val="00630495"/>
    <w:rsid w:val="0063147A"/>
    <w:rsid w:val="00635F7B"/>
    <w:rsid w:val="00645632"/>
    <w:rsid w:val="0064684D"/>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6F63ED"/>
    <w:rsid w:val="00712129"/>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278A"/>
    <w:rsid w:val="00834F32"/>
    <w:rsid w:val="00855482"/>
    <w:rsid w:val="00873CB5"/>
    <w:rsid w:val="008766E8"/>
    <w:rsid w:val="008823D4"/>
    <w:rsid w:val="00885C7A"/>
    <w:rsid w:val="00893697"/>
    <w:rsid w:val="00897FF9"/>
    <w:rsid w:val="008A651D"/>
    <w:rsid w:val="008B67BF"/>
    <w:rsid w:val="008B6E92"/>
    <w:rsid w:val="008B7D7B"/>
    <w:rsid w:val="008C40CF"/>
    <w:rsid w:val="008D7218"/>
    <w:rsid w:val="008D7643"/>
    <w:rsid w:val="008E030E"/>
    <w:rsid w:val="008E3D16"/>
    <w:rsid w:val="008F3A54"/>
    <w:rsid w:val="0090011D"/>
    <w:rsid w:val="00904B5E"/>
    <w:rsid w:val="00920B9D"/>
    <w:rsid w:val="00922FA7"/>
    <w:rsid w:val="0092694B"/>
    <w:rsid w:val="00927F09"/>
    <w:rsid w:val="00937CA4"/>
    <w:rsid w:val="009430D1"/>
    <w:rsid w:val="00946105"/>
    <w:rsid w:val="00951F4A"/>
    <w:rsid w:val="009610F2"/>
    <w:rsid w:val="00961EA9"/>
    <w:rsid w:val="00963F4D"/>
    <w:rsid w:val="0096481E"/>
    <w:rsid w:val="00973743"/>
    <w:rsid w:val="00973F4F"/>
    <w:rsid w:val="00984070"/>
    <w:rsid w:val="0098749D"/>
    <w:rsid w:val="00990102"/>
    <w:rsid w:val="009926FA"/>
    <w:rsid w:val="00994F4B"/>
    <w:rsid w:val="009B3BC2"/>
    <w:rsid w:val="009C3139"/>
    <w:rsid w:val="009D55DA"/>
    <w:rsid w:val="009D6600"/>
    <w:rsid w:val="009E1A3A"/>
    <w:rsid w:val="009E2A2C"/>
    <w:rsid w:val="009E5578"/>
    <w:rsid w:val="009E5C90"/>
    <w:rsid w:val="009F5A63"/>
    <w:rsid w:val="009F6607"/>
    <w:rsid w:val="00A06BD4"/>
    <w:rsid w:val="00A2087C"/>
    <w:rsid w:val="00A33D56"/>
    <w:rsid w:val="00A37219"/>
    <w:rsid w:val="00A41623"/>
    <w:rsid w:val="00A51CDA"/>
    <w:rsid w:val="00A52582"/>
    <w:rsid w:val="00A812B3"/>
    <w:rsid w:val="00A81B55"/>
    <w:rsid w:val="00A838C4"/>
    <w:rsid w:val="00A87352"/>
    <w:rsid w:val="00A9066F"/>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5C0C"/>
    <w:rsid w:val="00BD63C0"/>
    <w:rsid w:val="00BF042E"/>
    <w:rsid w:val="00BF0621"/>
    <w:rsid w:val="00BF2F09"/>
    <w:rsid w:val="00BF461A"/>
    <w:rsid w:val="00C0220C"/>
    <w:rsid w:val="00C13FDA"/>
    <w:rsid w:val="00C2674E"/>
    <w:rsid w:val="00C3026A"/>
    <w:rsid w:val="00C56581"/>
    <w:rsid w:val="00C56C8C"/>
    <w:rsid w:val="00C6032C"/>
    <w:rsid w:val="00C73AB8"/>
    <w:rsid w:val="00C90346"/>
    <w:rsid w:val="00C93F2B"/>
    <w:rsid w:val="00CA0CDF"/>
    <w:rsid w:val="00CA7AB7"/>
    <w:rsid w:val="00CB0B35"/>
    <w:rsid w:val="00CB513E"/>
    <w:rsid w:val="00CC09AC"/>
    <w:rsid w:val="00CC1AD8"/>
    <w:rsid w:val="00CC73A1"/>
    <w:rsid w:val="00CE0EF8"/>
    <w:rsid w:val="00CE1E34"/>
    <w:rsid w:val="00CF0EF5"/>
    <w:rsid w:val="00CF1361"/>
    <w:rsid w:val="00CF594B"/>
    <w:rsid w:val="00CF6526"/>
    <w:rsid w:val="00CF79F6"/>
    <w:rsid w:val="00CF7C52"/>
    <w:rsid w:val="00CF7E47"/>
    <w:rsid w:val="00D02A89"/>
    <w:rsid w:val="00D0634B"/>
    <w:rsid w:val="00D2300F"/>
    <w:rsid w:val="00D31790"/>
    <w:rsid w:val="00D3628E"/>
    <w:rsid w:val="00D37B52"/>
    <w:rsid w:val="00D44672"/>
    <w:rsid w:val="00D50156"/>
    <w:rsid w:val="00D55549"/>
    <w:rsid w:val="00D663B1"/>
    <w:rsid w:val="00D71E83"/>
    <w:rsid w:val="00D741C4"/>
    <w:rsid w:val="00D82061"/>
    <w:rsid w:val="00D83607"/>
    <w:rsid w:val="00D91582"/>
    <w:rsid w:val="00DA0D48"/>
    <w:rsid w:val="00DA590C"/>
    <w:rsid w:val="00DB5DD0"/>
    <w:rsid w:val="00DB7464"/>
    <w:rsid w:val="00DC45E3"/>
    <w:rsid w:val="00DD3DFA"/>
    <w:rsid w:val="00DE3F93"/>
    <w:rsid w:val="00DF05DE"/>
    <w:rsid w:val="00DF1292"/>
    <w:rsid w:val="00DF1E2B"/>
    <w:rsid w:val="00DF67C8"/>
    <w:rsid w:val="00DF7AC1"/>
    <w:rsid w:val="00E01BB5"/>
    <w:rsid w:val="00E17C84"/>
    <w:rsid w:val="00E2492E"/>
    <w:rsid w:val="00E24F29"/>
    <w:rsid w:val="00E25244"/>
    <w:rsid w:val="00E33B63"/>
    <w:rsid w:val="00E357E2"/>
    <w:rsid w:val="00E377FB"/>
    <w:rsid w:val="00E43A58"/>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F53B0"/>
    <w:rsid w:val="00F01CED"/>
    <w:rsid w:val="00F026B8"/>
    <w:rsid w:val="00F1679E"/>
    <w:rsid w:val="00F26CDA"/>
    <w:rsid w:val="00F26F9D"/>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cs="Arial"/>
      <w:sz w:val="16"/>
      <w:szCs w:val="16"/>
      <w:lang w:val="en-US" w:eastAsia="en-US"/>
    </w:rPr>
  </w:style>
  <w:style w:type="paragraph" w:styleId="Heading1">
    <w:name w:val="heading 1"/>
    <w:basedOn w:val="Normal"/>
    <w:next w:val="Normal"/>
    <w:link w:val="Heading1Char"/>
    <w:uiPriority w:val="99"/>
    <w:qFormat/>
    <w:rsid w:val="00276864"/>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17D4"/>
    <w:rPr>
      <w:rFonts w:ascii="Cambria" w:eastAsia="Times New Roman" w:hAnsi="Cambria" w:cs="Times New Roman"/>
      <w:b/>
      <w:bCs/>
      <w:kern w:val="32"/>
      <w:sz w:val="32"/>
      <w:szCs w:val="32"/>
      <w:lang w:val="en-US" w:eastAsia="en-US"/>
    </w:rPr>
  </w:style>
  <w:style w:type="character" w:styleId="Hyperlink">
    <w:name w:val="Hyperlink"/>
    <w:uiPriority w:val="99"/>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Arial"/>
      <w:sz w:val="16"/>
      <w:szCs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B217D4"/>
    <w:rPr>
      <w:rFonts w:ascii="Arial" w:hAnsi="Arial" w:cs="Arial"/>
      <w:sz w:val="16"/>
      <w:szCs w:val="16"/>
      <w:lang w:val="en-US" w:eastAsia="en-US"/>
    </w:rPr>
  </w:style>
  <w:style w:type="paragraph" w:styleId="BodyText2">
    <w:name w:val="Body Text 2"/>
    <w:basedOn w:val="Normal"/>
    <w:link w:val="BodyText2Char"/>
    <w:uiPriority w:val="99"/>
    <w:rsid w:val="00AA313B"/>
    <w:pPr>
      <w:spacing w:line="360" w:lineRule="auto"/>
      <w:jc w:val="both"/>
    </w:pPr>
    <w:rPr>
      <w:rFonts w:cs="Times New Roman"/>
      <w:sz w:val="32"/>
      <w:szCs w:val="32"/>
      <w:lang w:val="en-GB"/>
    </w:rPr>
  </w:style>
  <w:style w:type="character" w:customStyle="1" w:styleId="BodyText2Char">
    <w:name w:val="Body Text 2 Char"/>
    <w:link w:val="BodyText2"/>
    <w:uiPriority w:val="99"/>
    <w:semiHidden/>
    <w:rsid w:val="00B217D4"/>
    <w:rPr>
      <w:rFonts w:ascii="Arial" w:hAnsi="Arial" w:cs="Arial"/>
      <w:sz w:val="16"/>
      <w:szCs w:val="16"/>
      <w:lang w:val="en-US" w:eastAsia="en-US"/>
    </w:rPr>
  </w:style>
  <w:style w:type="table" w:styleId="TableGrid">
    <w:name w:val="Table Grid"/>
    <w:basedOn w:val="TableNormal"/>
    <w:uiPriority w:val="99"/>
    <w:rsid w:val="009610F2"/>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70096"/>
  </w:style>
  <w:style w:type="paragraph" w:styleId="BalloonText">
    <w:name w:val="Balloon Text"/>
    <w:basedOn w:val="Normal"/>
    <w:link w:val="BalloonTextChar"/>
    <w:uiPriority w:val="99"/>
    <w:semiHidden/>
    <w:rsid w:val="00F71F33"/>
    <w:rPr>
      <w:rFonts w:ascii="Tahoma" w:hAnsi="Tahoma" w:cs="Tahoma"/>
    </w:rPr>
  </w:style>
  <w:style w:type="character" w:customStyle="1" w:styleId="BalloonTextChar">
    <w:name w:val="Balloon Text Char"/>
    <w:link w:val="BalloonText"/>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e.canka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be.metu.edu.tr/administrativ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8218</CharactersWithSpaces>
  <SharedDoc>false</SharedDoc>
  <HLinks>
    <vt:vector size="18" baseType="variant">
      <vt:variant>
        <vt:i4>7864432</vt:i4>
      </vt:variant>
      <vt:variant>
        <vt:i4>74</vt:i4>
      </vt:variant>
      <vt:variant>
        <vt:i4>0</vt:i4>
      </vt:variant>
      <vt:variant>
        <vt:i4>5</vt:i4>
      </vt:variant>
      <vt:variant>
        <vt:lpwstr>http://fbe.metu.edu.tr/administrative-committee</vt:lpwstr>
      </vt:variant>
      <vt:variant>
        <vt:lpwstr/>
      </vt:variant>
      <vt:variant>
        <vt:i4>7208992</vt:i4>
      </vt:variant>
      <vt:variant>
        <vt:i4>71</vt:i4>
      </vt:variant>
      <vt:variant>
        <vt:i4>0</vt:i4>
      </vt:variant>
      <vt:variant>
        <vt:i4>5</vt:i4>
      </vt:variant>
      <vt:variant>
        <vt:lpwstr>http://fbe.cankaya.edu.tr/</vt:lpwstr>
      </vt:variant>
      <vt:variant>
        <vt:lpwstr/>
      </vt: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dekanlik</cp:lastModifiedBy>
  <cp:revision>3</cp:revision>
  <cp:lastPrinted>2013-06-14T09:22:00Z</cp:lastPrinted>
  <dcterms:created xsi:type="dcterms:W3CDTF">2013-08-21T15:16:00Z</dcterms:created>
  <dcterms:modified xsi:type="dcterms:W3CDTF">2014-09-05T13:07:00Z</dcterms:modified>
</cp:coreProperties>
</file>